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2708F2" w14:textId="77777777" w:rsidR="00B222C3" w:rsidRPr="00907F13" w:rsidRDefault="00B222C3" w:rsidP="00B222C3">
      <w:pPr>
        <w:widowControl w:val="0"/>
        <w:tabs>
          <w:tab w:val="left" w:pos="-720"/>
          <w:tab w:val="left" w:pos="0"/>
        </w:tabs>
        <w:suppressAutoHyphens/>
        <w:ind w:left="720" w:right="720" w:hanging="720"/>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b/>
          <w:snapToGrid w:val="0"/>
          <w:spacing w:val="-3"/>
          <w:sz w:val="24"/>
          <w:szCs w:val="24"/>
        </w:rPr>
        <w:tab/>
      </w:r>
      <w:bookmarkStart w:id="0" w:name="_Hlk161302865"/>
      <w:r w:rsidRPr="00907F13">
        <w:rPr>
          <w:rFonts w:ascii="Times New Roman" w:eastAsia="Times New Roman" w:hAnsi="Times New Roman" w:cs="Times New Roman"/>
          <w:b/>
          <w:snapToGrid w:val="0"/>
          <w:spacing w:val="-3"/>
          <w:sz w:val="24"/>
          <w:szCs w:val="24"/>
        </w:rPr>
        <w:t xml:space="preserve">AN ORDINANCE OF THE </w:t>
      </w:r>
      <w:r w:rsidR="001B751C">
        <w:rPr>
          <w:rFonts w:ascii="Times New Roman" w:eastAsia="Times New Roman" w:hAnsi="Times New Roman" w:cs="Times New Roman"/>
          <w:b/>
          <w:snapToGrid w:val="0"/>
          <w:spacing w:val="-3"/>
          <w:sz w:val="24"/>
          <w:szCs w:val="24"/>
        </w:rPr>
        <w:t>TOWN</w:t>
      </w:r>
      <w:r w:rsidRPr="00907F13">
        <w:rPr>
          <w:rFonts w:ascii="Times New Roman" w:eastAsia="Times New Roman" w:hAnsi="Times New Roman" w:cs="Times New Roman"/>
          <w:b/>
          <w:snapToGrid w:val="0"/>
          <w:spacing w:val="-3"/>
          <w:sz w:val="24"/>
          <w:szCs w:val="24"/>
        </w:rPr>
        <w:t xml:space="preserve"> OF </w:t>
      </w:r>
      <w:r>
        <w:rPr>
          <w:rFonts w:ascii="Times New Roman" w:eastAsia="Times New Roman" w:hAnsi="Times New Roman" w:cs="Times New Roman"/>
          <w:b/>
          <w:snapToGrid w:val="0"/>
          <w:spacing w:val="-3"/>
          <w:sz w:val="24"/>
          <w:szCs w:val="24"/>
        </w:rPr>
        <w:t>PEMBROKE PARK</w:t>
      </w:r>
      <w:r w:rsidRPr="00907F13">
        <w:rPr>
          <w:rFonts w:ascii="Times New Roman" w:eastAsia="Times New Roman" w:hAnsi="Times New Roman" w:cs="Times New Roman"/>
          <w:b/>
          <w:snapToGrid w:val="0"/>
          <w:spacing w:val="-3"/>
          <w:sz w:val="24"/>
          <w:szCs w:val="24"/>
        </w:rPr>
        <w:t xml:space="preserve">, FLORIDA, SUBMITTING TO REFERENDUM AN AMENDMENT TO THE CHARTER OF THE </w:t>
      </w:r>
      <w:r w:rsidR="001B751C">
        <w:rPr>
          <w:rFonts w:ascii="Times New Roman" w:eastAsia="Times New Roman" w:hAnsi="Times New Roman" w:cs="Times New Roman"/>
          <w:b/>
          <w:snapToGrid w:val="0"/>
          <w:spacing w:val="-3"/>
          <w:sz w:val="24"/>
          <w:szCs w:val="24"/>
        </w:rPr>
        <w:t>TOWN</w:t>
      </w:r>
      <w:r w:rsidRPr="00907F13">
        <w:rPr>
          <w:rFonts w:ascii="Times New Roman" w:eastAsia="Times New Roman" w:hAnsi="Times New Roman" w:cs="Times New Roman"/>
          <w:b/>
          <w:snapToGrid w:val="0"/>
          <w:spacing w:val="-3"/>
          <w:sz w:val="24"/>
          <w:szCs w:val="24"/>
        </w:rPr>
        <w:t xml:space="preserve"> OF </w:t>
      </w:r>
      <w:r>
        <w:rPr>
          <w:rFonts w:ascii="Times New Roman" w:eastAsia="Times New Roman" w:hAnsi="Times New Roman" w:cs="Times New Roman"/>
          <w:b/>
          <w:snapToGrid w:val="0"/>
          <w:spacing w:val="-3"/>
          <w:sz w:val="24"/>
          <w:szCs w:val="24"/>
        </w:rPr>
        <w:t>PEMBROKE PARK</w:t>
      </w:r>
      <w:r w:rsidRPr="00907F13">
        <w:rPr>
          <w:rFonts w:ascii="Times New Roman" w:eastAsia="Times New Roman" w:hAnsi="Times New Roman" w:cs="Times New Roman"/>
          <w:b/>
          <w:snapToGrid w:val="0"/>
          <w:spacing w:val="-3"/>
          <w:sz w:val="24"/>
          <w:szCs w:val="24"/>
        </w:rPr>
        <w:t xml:space="preserve"> AT </w:t>
      </w:r>
      <w:r>
        <w:rPr>
          <w:rFonts w:ascii="Times New Roman" w:eastAsia="Times New Roman" w:hAnsi="Times New Roman" w:cs="Times New Roman"/>
          <w:b/>
          <w:snapToGrid w:val="0"/>
          <w:spacing w:val="-3"/>
          <w:sz w:val="24"/>
          <w:szCs w:val="24"/>
        </w:rPr>
        <w:t>SECTION 9</w:t>
      </w:r>
      <w:r w:rsidRPr="00907F13">
        <w:rPr>
          <w:rFonts w:ascii="Times New Roman" w:eastAsia="Times New Roman" w:hAnsi="Times New Roman" w:cs="Times New Roman"/>
          <w:b/>
          <w:snapToGrid w:val="0"/>
          <w:spacing w:val="-3"/>
          <w:sz w:val="24"/>
          <w:szCs w:val="24"/>
        </w:rPr>
        <w:t>, ENTITLED “</w:t>
      </w:r>
      <w:r>
        <w:rPr>
          <w:rFonts w:ascii="Times New Roman" w:eastAsia="Times New Roman" w:hAnsi="Times New Roman" w:cs="Times New Roman"/>
          <w:b/>
          <w:snapToGrid w:val="0"/>
          <w:spacing w:val="-3"/>
          <w:sz w:val="24"/>
          <w:szCs w:val="24"/>
        </w:rPr>
        <w:t>TOWN COMMISSION;</w:t>
      </w:r>
      <w:r w:rsidRPr="00907F13">
        <w:rPr>
          <w:rFonts w:ascii="Times New Roman" w:eastAsia="Times New Roman" w:hAnsi="Times New Roman" w:cs="Times New Roman"/>
          <w:b/>
          <w:snapToGrid w:val="0"/>
          <w:spacing w:val="-3"/>
          <w:sz w:val="24"/>
          <w:szCs w:val="24"/>
        </w:rPr>
        <w:t>”</w:t>
      </w:r>
      <w:r>
        <w:rPr>
          <w:rFonts w:ascii="Times New Roman" w:eastAsia="Times New Roman" w:hAnsi="Times New Roman" w:cs="Times New Roman"/>
          <w:b/>
          <w:snapToGrid w:val="0"/>
          <w:spacing w:val="-3"/>
          <w:sz w:val="24"/>
          <w:szCs w:val="24"/>
        </w:rPr>
        <w:t xml:space="preserve"> PROVIDING FOR THE ANNUAL </w:t>
      </w:r>
      <w:r w:rsidR="001B751C">
        <w:rPr>
          <w:rFonts w:ascii="Times New Roman" w:eastAsia="Times New Roman" w:hAnsi="Times New Roman" w:cs="Times New Roman"/>
          <w:b/>
          <w:snapToGrid w:val="0"/>
          <w:spacing w:val="-3"/>
          <w:sz w:val="24"/>
          <w:szCs w:val="24"/>
        </w:rPr>
        <w:t>APPOINTMENT</w:t>
      </w:r>
      <w:r>
        <w:rPr>
          <w:rFonts w:ascii="Times New Roman" w:eastAsia="Times New Roman" w:hAnsi="Times New Roman" w:cs="Times New Roman"/>
          <w:b/>
          <w:snapToGrid w:val="0"/>
          <w:spacing w:val="-3"/>
          <w:sz w:val="24"/>
          <w:szCs w:val="24"/>
        </w:rPr>
        <w:t xml:space="preserve"> AND ROTATION OF THE MAYOR-COMMISSIONER, VICE-MAYOR COMMISSIONER, CLERK-COMMISSIONER</w:t>
      </w:r>
      <w:r w:rsidR="007C5662">
        <w:rPr>
          <w:rFonts w:ascii="Times New Roman" w:eastAsia="Times New Roman" w:hAnsi="Times New Roman" w:cs="Times New Roman"/>
          <w:b/>
          <w:snapToGrid w:val="0"/>
          <w:spacing w:val="-3"/>
          <w:sz w:val="24"/>
          <w:szCs w:val="24"/>
        </w:rPr>
        <w:t>, AND ACTING CLERK COMMISSIONER</w:t>
      </w:r>
      <w:r>
        <w:rPr>
          <w:rFonts w:ascii="Times New Roman" w:eastAsia="Times New Roman" w:hAnsi="Times New Roman" w:cs="Times New Roman"/>
          <w:b/>
          <w:snapToGrid w:val="0"/>
          <w:spacing w:val="-3"/>
          <w:sz w:val="24"/>
          <w:szCs w:val="24"/>
        </w:rPr>
        <w:t xml:space="preserve"> BY THE MEMBERS OF THE TOWN COMMISSION; </w:t>
      </w:r>
      <w:r w:rsidRPr="00907F13">
        <w:rPr>
          <w:rFonts w:ascii="Times New Roman" w:eastAsia="Times New Roman" w:hAnsi="Times New Roman" w:cs="Times New Roman"/>
          <w:b/>
          <w:snapToGrid w:val="0"/>
          <w:spacing w:val="-3"/>
          <w:sz w:val="24"/>
          <w:szCs w:val="24"/>
        </w:rPr>
        <w:t xml:space="preserve">PROVIDING THAT THIS ORDINANCE, WHEN ADOPTED, SHALL BE SUBMITTED TO THE QUALIFIED ELECTORS OF THE </w:t>
      </w:r>
      <w:r w:rsidR="001B751C">
        <w:rPr>
          <w:rFonts w:ascii="Times New Roman" w:eastAsia="Times New Roman" w:hAnsi="Times New Roman" w:cs="Times New Roman"/>
          <w:b/>
          <w:snapToGrid w:val="0"/>
          <w:spacing w:val="-3"/>
          <w:sz w:val="24"/>
          <w:szCs w:val="24"/>
        </w:rPr>
        <w:t>TOWN</w:t>
      </w:r>
      <w:r w:rsidRPr="00907F13">
        <w:rPr>
          <w:rFonts w:ascii="Times New Roman" w:eastAsia="Times New Roman" w:hAnsi="Times New Roman" w:cs="Times New Roman"/>
          <w:b/>
          <w:snapToGrid w:val="0"/>
          <w:spacing w:val="-3"/>
          <w:sz w:val="24"/>
          <w:szCs w:val="24"/>
        </w:rPr>
        <w:t xml:space="preserve"> OF </w:t>
      </w:r>
      <w:r>
        <w:rPr>
          <w:rFonts w:ascii="Times New Roman" w:eastAsia="Times New Roman" w:hAnsi="Times New Roman" w:cs="Times New Roman"/>
          <w:b/>
          <w:snapToGrid w:val="0"/>
          <w:spacing w:val="-3"/>
          <w:sz w:val="24"/>
          <w:szCs w:val="24"/>
        </w:rPr>
        <w:t>PEMBROKE PARK</w:t>
      </w:r>
      <w:r w:rsidRPr="00907F13">
        <w:rPr>
          <w:rFonts w:ascii="Times New Roman" w:eastAsia="Times New Roman" w:hAnsi="Times New Roman" w:cs="Times New Roman"/>
          <w:b/>
          <w:snapToGrid w:val="0"/>
          <w:spacing w:val="-3"/>
          <w:sz w:val="24"/>
          <w:szCs w:val="24"/>
        </w:rPr>
        <w:t>, ON THE NOVEMB</w:t>
      </w:r>
      <w:r>
        <w:rPr>
          <w:rFonts w:ascii="Times New Roman" w:eastAsia="Times New Roman" w:hAnsi="Times New Roman" w:cs="Times New Roman"/>
          <w:b/>
          <w:snapToGrid w:val="0"/>
          <w:spacing w:val="-3"/>
          <w:sz w:val="24"/>
          <w:szCs w:val="24"/>
        </w:rPr>
        <w:t>ER</w:t>
      </w:r>
      <w:r w:rsidR="00FD562F">
        <w:rPr>
          <w:rFonts w:ascii="Times New Roman" w:eastAsia="Times New Roman" w:hAnsi="Times New Roman" w:cs="Times New Roman"/>
          <w:b/>
          <w:snapToGrid w:val="0"/>
          <w:spacing w:val="-3"/>
          <w:sz w:val="24"/>
          <w:szCs w:val="24"/>
        </w:rPr>
        <w:t xml:space="preserve"> 5</w:t>
      </w:r>
      <w:r>
        <w:rPr>
          <w:rFonts w:ascii="Times New Roman" w:eastAsia="Times New Roman" w:hAnsi="Times New Roman" w:cs="Times New Roman"/>
          <w:b/>
          <w:snapToGrid w:val="0"/>
          <w:spacing w:val="-3"/>
          <w:sz w:val="24"/>
          <w:szCs w:val="24"/>
        </w:rPr>
        <w:t xml:space="preserve"> , 202</w:t>
      </w:r>
      <w:r w:rsidR="00316B9C">
        <w:rPr>
          <w:rFonts w:ascii="Times New Roman" w:eastAsia="Times New Roman" w:hAnsi="Times New Roman" w:cs="Times New Roman"/>
          <w:b/>
          <w:snapToGrid w:val="0"/>
          <w:spacing w:val="-3"/>
          <w:sz w:val="24"/>
          <w:szCs w:val="24"/>
        </w:rPr>
        <w:t>4</w:t>
      </w:r>
      <w:r w:rsidRPr="00907F13">
        <w:rPr>
          <w:rFonts w:ascii="Times New Roman" w:eastAsia="Times New Roman" w:hAnsi="Times New Roman" w:cs="Times New Roman"/>
          <w:b/>
          <w:snapToGrid w:val="0"/>
          <w:spacing w:val="-3"/>
          <w:sz w:val="24"/>
          <w:szCs w:val="24"/>
        </w:rPr>
        <w:t xml:space="preserve"> GENERAL ELECTION BALLOT AND IT SHALL BECOME EFFECTIVE AS PROVIDED BY LAW; </w:t>
      </w:r>
      <w:r>
        <w:rPr>
          <w:rFonts w:ascii="Times New Roman" w:eastAsia="Times New Roman" w:hAnsi="Times New Roman" w:cs="Times New Roman"/>
          <w:b/>
          <w:snapToGrid w:val="0"/>
          <w:spacing w:val="-3"/>
          <w:sz w:val="24"/>
          <w:szCs w:val="24"/>
        </w:rPr>
        <w:t xml:space="preserve">PROVIDING FOR THE ADVERTISING OF THE REFERENDUM ELECTION; </w:t>
      </w:r>
      <w:r w:rsidRPr="00907F13">
        <w:rPr>
          <w:rFonts w:ascii="Times New Roman" w:eastAsia="Times New Roman" w:hAnsi="Times New Roman" w:cs="Times New Roman"/>
          <w:b/>
          <w:snapToGrid w:val="0"/>
          <w:spacing w:val="-3"/>
          <w:sz w:val="24"/>
          <w:szCs w:val="24"/>
        </w:rPr>
        <w:t xml:space="preserve">PROVIDING FOR CONFLICTS; PROVIDING FOR SEVERABILITY; PROVIDING FOR </w:t>
      </w:r>
      <w:r>
        <w:rPr>
          <w:rFonts w:ascii="Times New Roman" w:eastAsia="Times New Roman" w:hAnsi="Times New Roman" w:cs="Times New Roman"/>
          <w:b/>
          <w:snapToGrid w:val="0"/>
          <w:spacing w:val="-3"/>
          <w:sz w:val="24"/>
          <w:szCs w:val="24"/>
        </w:rPr>
        <w:t>CODIFICATION</w:t>
      </w:r>
      <w:r w:rsidRPr="00907F13">
        <w:rPr>
          <w:rFonts w:ascii="Times New Roman" w:eastAsia="Times New Roman" w:hAnsi="Times New Roman" w:cs="Times New Roman"/>
          <w:b/>
          <w:snapToGrid w:val="0"/>
          <w:spacing w:val="-3"/>
          <w:sz w:val="24"/>
          <w:szCs w:val="24"/>
        </w:rPr>
        <w:t>; AND PROVIDING FOR AN EFFECTIVE DATE.</w:t>
      </w:r>
    </w:p>
    <w:bookmarkEnd w:id="0"/>
    <w:p w14:paraId="1A8F2646" w14:textId="77777777" w:rsidR="00B222C3" w:rsidRPr="00907F13" w:rsidRDefault="00B222C3" w:rsidP="00B222C3">
      <w:pPr>
        <w:widowControl w:val="0"/>
        <w:tabs>
          <w:tab w:val="left" w:pos="-720"/>
        </w:tabs>
        <w:suppressAutoHyphens/>
        <w:jc w:val="both"/>
        <w:rPr>
          <w:rFonts w:ascii="Times New Roman" w:eastAsia="Times New Roman" w:hAnsi="Times New Roman" w:cs="Times New Roman"/>
          <w:snapToGrid w:val="0"/>
          <w:spacing w:val="-3"/>
          <w:sz w:val="24"/>
          <w:szCs w:val="24"/>
        </w:rPr>
      </w:pPr>
    </w:p>
    <w:p w14:paraId="00BC16A9" w14:textId="77777777" w:rsidR="00B222C3" w:rsidRPr="00907F1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b/>
          <w:snapToGrid w:val="0"/>
          <w:spacing w:val="-3"/>
          <w:sz w:val="24"/>
          <w:szCs w:val="24"/>
        </w:rPr>
        <w:tab/>
        <w:t>WHEREAS,</w:t>
      </w:r>
      <w:r w:rsidRPr="00907F13">
        <w:rPr>
          <w:rFonts w:ascii="Times New Roman" w:eastAsia="Times New Roman" w:hAnsi="Times New Roman" w:cs="Times New Roman"/>
          <w:snapToGrid w:val="0"/>
          <w:spacing w:val="-3"/>
          <w:sz w:val="24"/>
          <w:szCs w:val="24"/>
        </w:rPr>
        <w:t xml:space="preserve"> Chapter 166, Florida Statutes, as amended, provides for a methodology of Charter amendments supplementary to and not in conflict with the Charter of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of </w:t>
      </w:r>
      <w:r>
        <w:rPr>
          <w:rFonts w:ascii="Times New Roman" w:eastAsia="Times New Roman" w:hAnsi="Times New Roman" w:cs="Times New Roman"/>
          <w:snapToGrid w:val="0"/>
          <w:spacing w:val="-3"/>
          <w:sz w:val="24"/>
          <w:szCs w:val="24"/>
        </w:rPr>
        <w:t>Pembroke Park</w:t>
      </w:r>
      <w:r w:rsidRPr="00907F13">
        <w:rPr>
          <w:rFonts w:ascii="Times New Roman" w:eastAsia="Times New Roman" w:hAnsi="Times New Roman" w:cs="Times New Roman"/>
          <w:snapToGrid w:val="0"/>
          <w:spacing w:val="-3"/>
          <w:sz w:val="24"/>
          <w:szCs w:val="24"/>
        </w:rPr>
        <w:t>, Florida; and</w:t>
      </w:r>
    </w:p>
    <w:p w14:paraId="4ABE12F5" w14:textId="77777777" w:rsidR="00B222C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b/>
          <w:snapToGrid w:val="0"/>
          <w:spacing w:val="-3"/>
          <w:sz w:val="24"/>
          <w:szCs w:val="24"/>
        </w:rPr>
        <w:t>WHEREAS,</w:t>
      </w:r>
      <w:r w:rsidRPr="00907F13">
        <w:rPr>
          <w:rFonts w:ascii="Times New Roman" w:eastAsia="Times New Roman" w:hAnsi="Times New Roman" w:cs="Times New Roman"/>
          <w:snapToGrid w:val="0"/>
          <w:spacing w:val="-3"/>
          <w:sz w:val="24"/>
          <w:szCs w:val="24"/>
        </w:rPr>
        <w:t xml:space="preserve"> Chapter 166, Florida Statutes, as amended, provides that such an amendment may be submitted to a referendum vote by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w:t>
      </w:r>
      <w:r>
        <w:rPr>
          <w:rFonts w:ascii="Times New Roman" w:eastAsia="Times New Roman" w:hAnsi="Times New Roman" w:cs="Times New Roman"/>
          <w:snapToGrid w:val="0"/>
          <w:spacing w:val="-3"/>
          <w:sz w:val="24"/>
          <w:szCs w:val="24"/>
        </w:rPr>
        <w:t>Commission</w:t>
      </w:r>
      <w:r w:rsidRPr="00907F13">
        <w:rPr>
          <w:rFonts w:ascii="Times New Roman" w:eastAsia="Times New Roman" w:hAnsi="Times New Roman" w:cs="Times New Roman"/>
          <w:snapToGrid w:val="0"/>
          <w:spacing w:val="-3"/>
          <w:sz w:val="24"/>
          <w:szCs w:val="24"/>
        </w:rPr>
        <w:t xml:space="preserve"> of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of </w:t>
      </w:r>
      <w:r>
        <w:rPr>
          <w:rFonts w:ascii="Times New Roman" w:eastAsia="Times New Roman" w:hAnsi="Times New Roman" w:cs="Times New Roman"/>
          <w:snapToGrid w:val="0"/>
          <w:spacing w:val="-3"/>
          <w:sz w:val="24"/>
          <w:szCs w:val="24"/>
        </w:rPr>
        <w:t>Pembroke Park</w:t>
      </w:r>
      <w:r w:rsidRPr="00907F13">
        <w:rPr>
          <w:rFonts w:ascii="Times New Roman" w:eastAsia="Times New Roman" w:hAnsi="Times New Roman" w:cs="Times New Roman"/>
          <w:snapToGrid w:val="0"/>
          <w:spacing w:val="-3"/>
          <w:sz w:val="24"/>
          <w:szCs w:val="24"/>
        </w:rPr>
        <w:t>, Florida, in an ordinance format; and</w:t>
      </w:r>
    </w:p>
    <w:p w14:paraId="78EA185E" w14:textId="77777777" w:rsidR="00B222C3" w:rsidRPr="009B31C2"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ab/>
      </w:r>
      <w:r>
        <w:rPr>
          <w:rFonts w:ascii="Times New Roman" w:eastAsia="Times New Roman" w:hAnsi="Times New Roman" w:cs="Times New Roman"/>
          <w:b/>
          <w:snapToGrid w:val="0"/>
          <w:spacing w:val="-3"/>
          <w:sz w:val="24"/>
          <w:szCs w:val="24"/>
        </w:rPr>
        <w:t xml:space="preserve">WHEREAS, </w:t>
      </w:r>
      <w:r>
        <w:rPr>
          <w:rFonts w:ascii="Times New Roman" w:eastAsia="Times New Roman" w:hAnsi="Times New Roman" w:cs="Times New Roman"/>
          <w:snapToGrid w:val="0"/>
          <w:spacing w:val="-3"/>
          <w:sz w:val="24"/>
          <w:szCs w:val="24"/>
        </w:rPr>
        <w:t xml:space="preserve">after careful deliberation and the consideration of public input, the </w:t>
      </w:r>
      <w:r w:rsidR="001B751C">
        <w:rPr>
          <w:rFonts w:ascii="Times New Roman" w:eastAsia="Times New Roman" w:hAnsi="Times New Roman" w:cs="Times New Roman"/>
          <w:snapToGrid w:val="0"/>
          <w:spacing w:val="-3"/>
          <w:sz w:val="24"/>
          <w:szCs w:val="24"/>
        </w:rPr>
        <w:t>Town</w:t>
      </w:r>
      <w:r>
        <w:rPr>
          <w:rFonts w:ascii="Times New Roman" w:eastAsia="Times New Roman" w:hAnsi="Times New Roman" w:cs="Times New Roman"/>
          <w:snapToGrid w:val="0"/>
          <w:spacing w:val="-3"/>
          <w:sz w:val="24"/>
          <w:szCs w:val="24"/>
        </w:rPr>
        <w:t xml:space="preserve"> Commission seeks to propose an amendment to the Charter providing for the annual </w:t>
      </w:r>
      <w:r w:rsidR="001B751C">
        <w:rPr>
          <w:rFonts w:ascii="Times New Roman" w:eastAsia="Times New Roman" w:hAnsi="Times New Roman" w:cs="Times New Roman"/>
          <w:snapToGrid w:val="0"/>
          <w:spacing w:val="-3"/>
          <w:sz w:val="24"/>
          <w:szCs w:val="24"/>
        </w:rPr>
        <w:t>appointment</w:t>
      </w:r>
      <w:r>
        <w:rPr>
          <w:rFonts w:ascii="Times New Roman" w:eastAsia="Times New Roman" w:hAnsi="Times New Roman" w:cs="Times New Roman"/>
          <w:snapToGrid w:val="0"/>
          <w:spacing w:val="-3"/>
          <w:sz w:val="24"/>
          <w:szCs w:val="24"/>
        </w:rPr>
        <w:t xml:space="preserve"> and rotation by the Town Commission of the Mayor-Commissioner, Vice-Mayor Commissioner, Clerk-Commissioner and other positions on the Town Commission; and </w:t>
      </w:r>
      <w:r w:rsidRPr="009B31C2">
        <w:rPr>
          <w:rFonts w:ascii="Times New Roman" w:eastAsia="Times New Roman" w:hAnsi="Times New Roman" w:cs="Times New Roman"/>
          <w:snapToGrid w:val="0"/>
          <w:spacing w:val="-3"/>
          <w:sz w:val="24"/>
          <w:szCs w:val="24"/>
        </w:rPr>
        <w:t xml:space="preserve"> </w:t>
      </w:r>
    </w:p>
    <w:p w14:paraId="47B5D1DF" w14:textId="77777777" w:rsidR="00B222C3" w:rsidRPr="00907F13" w:rsidRDefault="00B222C3" w:rsidP="00B222C3">
      <w:pPr>
        <w:spacing w:line="480" w:lineRule="auto"/>
        <w:ind w:firstLine="720"/>
        <w:jc w:val="both"/>
        <w:rPr>
          <w:rFonts w:ascii="Times New Roman" w:eastAsia="Times New Roman" w:hAnsi="Times New Roman" w:cs="Times New Roman"/>
          <w:snapToGrid w:val="0"/>
          <w:spacing w:val="-3"/>
          <w:sz w:val="24"/>
          <w:szCs w:val="24"/>
        </w:rPr>
      </w:pPr>
      <w:r w:rsidRPr="009B31C2">
        <w:rPr>
          <w:rFonts w:ascii="Times New Roman" w:hAnsi="Times New Roman" w:cs="Times New Roman"/>
          <w:b/>
          <w:sz w:val="24"/>
          <w:szCs w:val="24"/>
        </w:rPr>
        <w:lastRenderedPageBreak/>
        <w:t>WHEREAS</w:t>
      </w:r>
      <w:r w:rsidRPr="009B31C2">
        <w:rPr>
          <w:rFonts w:ascii="Times New Roman" w:hAnsi="Times New Roman" w:cs="Times New Roman"/>
          <w:sz w:val="24"/>
          <w:szCs w:val="24"/>
        </w:rPr>
        <w:t xml:space="preserve">, the </w:t>
      </w:r>
      <w:r w:rsidR="001B751C">
        <w:rPr>
          <w:rFonts w:ascii="Times New Roman" w:hAnsi="Times New Roman" w:cs="Times New Roman"/>
          <w:sz w:val="24"/>
          <w:szCs w:val="24"/>
        </w:rPr>
        <w:t>Town</w:t>
      </w:r>
      <w:r w:rsidRPr="009B31C2">
        <w:rPr>
          <w:rFonts w:ascii="Times New Roman" w:hAnsi="Times New Roman" w:cs="Times New Roman"/>
          <w:sz w:val="24"/>
          <w:szCs w:val="24"/>
        </w:rPr>
        <w:t xml:space="preserve"> Commission has held a public hearing in accordance with Florida law; and</w:t>
      </w:r>
      <w:r w:rsidRPr="00907F13">
        <w:rPr>
          <w:rFonts w:ascii="Times New Roman" w:eastAsia="Times New Roman" w:hAnsi="Times New Roman" w:cs="Times New Roman"/>
          <w:snapToGrid w:val="0"/>
          <w:spacing w:val="-3"/>
          <w:sz w:val="24"/>
          <w:szCs w:val="24"/>
        </w:rPr>
        <w:tab/>
      </w:r>
    </w:p>
    <w:p w14:paraId="25413E71" w14:textId="77777777" w:rsidR="00B222C3" w:rsidRDefault="00B222C3" w:rsidP="00B222C3">
      <w:pPr>
        <w:widowControl w:val="0"/>
        <w:tabs>
          <w:tab w:val="left" w:pos="-720"/>
        </w:tabs>
        <w:suppressAutoHyphens/>
        <w:spacing w:line="480" w:lineRule="auto"/>
        <w:jc w:val="both"/>
        <w:rPr>
          <w:ins w:id="1" w:author="Town Clerk" w:date="2024-03-14T10:12:00Z"/>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b/>
          <w:snapToGrid w:val="0"/>
          <w:spacing w:val="-3"/>
          <w:sz w:val="24"/>
          <w:szCs w:val="24"/>
        </w:rPr>
        <w:t xml:space="preserve">WHEREAS, </w:t>
      </w:r>
      <w:r w:rsidRPr="00907F13">
        <w:rPr>
          <w:rFonts w:ascii="Times New Roman" w:eastAsia="Times New Roman" w:hAnsi="Times New Roman" w:cs="Times New Roman"/>
          <w:snapToGrid w:val="0"/>
          <w:spacing w:val="-3"/>
          <w:sz w:val="24"/>
          <w:szCs w:val="24"/>
        </w:rPr>
        <w:t xml:space="preserve">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Commission deems the proposed amendment to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Charter, as detailed herein, to be in the best interests of the citizens and residents of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w:t>
      </w:r>
    </w:p>
    <w:p w14:paraId="622B2B59" w14:textId="77777777" w:rsidR="001F5BB8" w:rsidRPr="00907F13" w:rsidRDefault="001F5BB8"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p>
    <w:p w14:paraId="53053424" w14:textId="77777777" w:rsidR="00B222C3" w:rsidRPr="00907F1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b/>
          <w:snapToGrid w:val="0"/>
          <w:spacing w:val="-3"/>
          <w:sz w:val="24"/>
          <w:szCs w:val="24"/>
        </w:rPr>
        <w:tab/>
        <w:t xml:space="preserve">NOW, THEREFORE, BE IT ORDAINED BY THE </w:t>
      </w:r>
      <w:r w:rsidR="001B751C">
        <w:rPr>
          <w:rFonts w:ascii="Times New Roman" w:eastAsia="Times New Roman" w:hAnsi="Times New Roman" w:cs="Times New Roman"/>
          <w:b/>
          <w:snapToGrid w:val="0"/>
          <w:spacing w:val="-3"/>
          <w:sz w:val="24"/>
          <w:szCs w:val="24"/>
        </w:rPr>
        <w:t>TOWN</w:t>
      </w:r>
      <w:r w:rsidRPr="00907F13">
        <w:rPr>
          <w:rFonts w:ascii="Times New Roman" w:eastAsia="Times New Roman" w:hAnsi="Times New Roman" w:cs="Times New Roman"/>
          <w:b/>
          <w:snapToGrid w:val="0"/>
          <w:spacing w:val="-3"/>
          <w:sz w:val="24"/>
          <w:szCs w:val="24"/>
        </w:rPr>
        <w:t xml:space="preserve"> COMMISSION OF THE </w:t>
      </w:r>
      <w:r w:rsidR="001B751C">
        <w:rPr>
          <w:rFonts w:ascii="Times New Roman" w:eastAsia="Times New Roman" w:hAnsi="Times New Roman" w:cs="Times New Roman"/>
          <w:b/>
          <w:snapToGrid w:val="0"/>
          <w:spacing w:val="-3"/>
          <w:sz w:val="24"/>
          <w:szCs w:val="24"/>
        </w:rPr>
        <w:t>TOWN</w:t>
      </w:r>
      <w:r w:rsidRPr="00907F13">
        <w:rPr>
          <w:rFonts w:ascii="Times New Roman" w:eastAsia="Times New Roman" w:hAnsi="Times New Roman" w:cs="Times New Roman"/>
          <w:b/>
          <w:snapToGrid w:val="0"/>
          <w:spacing w:val="-3"/>
          <w:sz w:val="24"/>
          <w:szCs w:val="24"/>
        </w:rPr>
        <w:t xml:space="preserve"> OF </w:t>
      </w:r>
      <w:r>
        <w:rPr>
          <w:rFonts w:ascii="Times New Roman" w:eastAsia="Times New Roman" w:hAnsi="Times New Roman" w:cs="Times New Roman"/>
          <w:b/>
          <w:snapToGrid w:val="0"/>
          <w:spacing w:val="-3"/>
          <w:sz w:val="24"/>
          <w:szCs w:val="24"/>
        </w:rPr>
        <w:t>PEMBROKE PARK</w:t>
      </w:r>
      <w:r w:rsidRPr="00907F13">
        <w:rPr>
          <w:rFonts w:ascii="Times New Roman" w:eastAsia="Times New Roman" w:hAnsi="Times New Roman" w:cs="Times New Roman"/>
          <w:b/>
          <w:snapToGrid w:val="0"/>
          <w:spacing w:val="-3"/>
          <w:sz w:val="24"/>
          <w:szCs w:val="24"/>
        </w:rPr>
        <w:t>, FLORIDA, THAT:</w:t>
      </w:r>
    </w:p>
    <w:p w14:paraId="09AE20AC" w14:textId="77777777" w:rsidR="00B222C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b/>
          <w:snapToGrid w:val="0"/>
          <w:spacing w:val="-3"/>
          <w:sz w:val="24"/>
          <w:szCs w:val="24"/>
        </w:rPr>
        <w:tab/>
      </w:r>
      <w:r w:rsidRPr="00907F13">
        <w:rPr>
          <w:rFonts w:ascii="Times New Roman" w:eastAsia="Times New Roman" w:hAnsi="Times New Roman" w:cs="Times New Roman"/>
          <w:b/>
          <w:snapToGrid w:val="0"/>
          <w:spacing w:val="-3"/>
          <w:sz w:val="24"/>
          <w:szCs w:val="24"/>
          <w:u w:val="single"/>
        </w:rPr>
        <w:t>Section 1.</w:t>
      </w:r>
      <w:r w:rsidRPr="00907F13">
        <w:rPr>
          <w:rFonts w:ascii="Times New Roman" w:eastAsia="Times New Roman" w:hAnsi="Times New Roman" w:cs="Times New Roman"/>
          <w:snapToGrid w:val="0"/>
          <w:spacing w:val="-3"/>
          <w:sz w:val="24"/>
          <w:szCs w:val="24"/>
        </w:rPr>
        <w:tab/>
        <w:t>The foregoing "WHEREAS" clauses are hereby ratified and confirmed as being true and correct and are hereby made a specific part of this Ordinance upon adoption hereof.</w:t>
      </w:r>
    </w:p>
    <w:p w14:paraId="782826EB" w14:textId="77777777" w:rsidR="00B222C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ab/>
      </w:r>
      <w:r w:rsidRPr="00F4110A">
        <w:rPr>
          <w:rFonts w:ascii="Times New Roman" w:eastAsia="Times New Roman" w:hAnsi="Times New Roman" w:cs="Times New Roman"/>
          <w:b/>
          <w:snapToGrid w:val="0"/>
          <w:spacing w:val="-3"/>
          <w:sz w:val="24"/>
          <w:szCs w:val="24"/>
          <w:u w:val="single"/>
        </w:rPr>
        <w:t>Section 2.</w:t>
      </w:r>
      <w:r w:rsidRPr="00F4110A">
        <w:rPr>
          <w:rFonts w:ascii="Times New Roman" w:eastAsia="Times New Roman" w:hAnsi="Times New Roman" w:cs="Times New Roman"/>
          <w:b/>
          <w:snapToGrid w:val="0"/>
          <w:spacing w:val="-3"/>
          <w:sz w:val="24"/>
          <w:szCs w:val="24"/>
        </w:rPr>
        <w:tab/>
      </w:r>
      <w:r>
        <w:rPr>
          <w:rFonts w:ascii="Times New Roman" w:eastAsia="Times New Roman" w:hAnsi="Times New Roman" w:cs="Times New Roman"/>
          <w:snapToGrid w:val="0"/>
          <w:spacing w:val="-3"/>
          <w:sz w:val="24"/>
          <w:szCs w:val="24"/>
        </w:rPr>
        <w:t>Section 9</w:t>
      </w:r>
      <w:r w:rsidRPr="00F4110A">
        <w:rPr>
          <w:rFonts w:ascii="Times New Roman" w:eastAsia="Times New Roman" w:hAnsi="Times New Roman" w:cs="Times New Roman"/>
          <w:snapToGrid w:val="0"/>
          <w:spacing w:val="-3"/>
          <w:sz w:val="24"/>
          <w:szCs w:val="24"/>
        </w:rPr>
        <w:t>, entitled “</w:t>
      </w:r>
      <w:r>
        <w:rPr>
          <w:rFonts w:ascii="Times New Roman" w:eastAsia="Times New Roman" w:hAnsi="Times New Roman" w:cs="Times New Roman"/>
          <w:snapToGrid w:val="0"/>
          <w:spacing w:val="-3"/>
          <w:sz w:val="24"/>
          <w:szCs w:val="24"/>
        </w:rPr>
        <w:t xml:space="preserve">Town Commission,” </w:t>
      </w:r>
      <w:r w:rsidRPr="00F4110A">
        <w:rPr>
          <w:rFonts w:ascii="Times New Roman" w:eastAsia="Times New Roman" w:hAnsi="Times New Roman" w:cs="Times New Roman"/>
          <w:snapToGrid w:val="0"/>
          <w:spacing w:val="-3"/>
          <w:sz w:val="24"/>
          <w:szCs w:val="24"/>
        </w:rPr>
        <w:t xml:space="preserve">of the Charter of the </w:t>
      </w:r>
      <w:r w:rsidR="001B751C">
        <w:rPr>
          <w:rFonts w:ascii="Times New Roman" w:eastAsia="Times New Roman" w:hAnsi="Times New Roman" w:cs="Times New Roman"/>
          <w:snapToGrid w:val="0"/>
          <w:spacing w:val="-3"/>
          <w:sz w:val="24"/>
          <w:szCs w:val="24"/>
        </w:rPr>
        <w:t>Town</w:t>
      </w:r>
      <w:r w:rsidRPr="00F4110A">
        <w:rPr>
          <w:rFonts w:ascii="Times New Roman" w:eastAsia="Times New Roman" w:hAnsi="Times New Roman" w:cs="Times New Roman"/>
          <w:snapToGrid w:val="0"/>
          <w:spacing w:val="-3"/>
          <w:sz w:val="24"/>
          <w:szCs w:val="24"/>
        </w:rPr>
        <w:t xml:space="preserve"> of </w:t>
      </w:r>
      <w:r>
        <w:rPr>
          <w:rFonts w:ascii="Times New Roman" w:eastAsia="Times New Roman" w:hAnsi="Times New Roman" w:cs="Times New Roman"/>
          <w:snapToGrid w:val="0"/>
          <w:spacing w:val="-3"/>
          <w:sz w:val="24"/>
          <w:szCs w:val="24"/>
        </w:rPr>
        <w:t>Pembroke Park</w:t>
      </w:r>
      <w:r w:rsidRPr="00F4110A">
        <w:rPr>
          <w:rFonts w:ascii="Times New Roman" w:eastAsia="Times New Roman" w:hAnsi="Times New Roman" w:cs="Times New Roman"/>
          <w:snapToGrid w:val="0"/>
          <w:spacing w:val="-3"/>
          <w:sz w:val="24"/>
          <w:szCs w:val="24"/>
        </w:rPr>
        <w:t xml:space="preserve">, </w:t>
      </w:r>
      <w:r>
        <w:rPr>
          <w:rFonts w:ascii="Times New Roman" w:eastAsia="Times New Roman" w:hAnsi="Times New Roman" w:cs="Times New Roman"/>
          <w:snapToGrid w:val="0"/>
          <w:spacing w:val="-3"/>
          <w:sz w:val="24"/>
          <w:szCs w:val="24"/>
        </w:rPr>
        <w:t xml:space="preserve">shall be revised </w:t>
      </w:r>
      <w:r w:rsidRPr="00F4110A">
        <w:rPr>
          <w:rFonts w:ascii="Times New Roman" w:eastAsia="Times New Roman" w:hAnsi="Times New Roman" w:cs="Times New Roman"/>
          <w:snapToGrid w:val="0"/>
          <w:spacing w:val="-3"/>
          <w:sz w:val="24"/>
          <w:szCs w:val="24"/>
        </w:rPr>
        <w:t xml:space="preserve">as </w:t>
      </w:r>
      <w:r>
        <w:rPr>
          <w:rFonts w:ascii="Times New Roman" w:eastAsia="Times New Roman" w:hAnsi="Times New Roman" w:cs="Times New Roman"/>
          <w:snapToGrid w:val="0"/>
          <w:spacing w:val="-3"/>
          <w:sz w:val="24"/>
          <w:szCs w:val="24"/>
        </w:rPr>
        <w:t xml:space="preserve">set forth in Exhibit “A,” attached hereto and incorporated herein. </w:t>
      </w:r>
    </w:p>
    <w:p w14:paraId="376A0DAB" w14:textId="77777777" w:rsidR="00B222C3" w:rsidRPr="00907F1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b/>
          <w:snapToGrid w:val="0"/>
          <w:spacing w:val="-3"/>
          <w:sz w:val="24"/>
          <w:szCs w:val="24"/>
          <w:u w:val="single"/>
        </w:rPr>
        <w:t>Section 3.</w:t>
      </w:r>
      <w:r w:rsidRPr="00907F13">
        <w:rPr>
          <w:rFonts w:ascii="Times New Roman" w:eastAsia="Times New Roman" w:hAnsi="Times New Roman" w:cs="Times New Roman"/>
          <w:snapToGrid w:val="0"/>
          <w:spacing w:val="-3"/>
          <w:sz w:val="24"/>
          <w:szCs w:val="24"/>
        </w:rPr>
        <w:tab/>
        <w:t>The B</w:t>
      </w:r>
      <w:r>
        <w:rPr>
          <w:rFonts w:ascii="Times New Roman" w:eastAsia="Times New Roman" w:hAnsi="Times New Roman" w:cs="Times New Roman"/>
          <w:snapToGrid w:val="0"/>
          <w:spacing w:val="-3"/>
          <w:sz w:val="24"/>
          <w:szCs w:val="24"/>
        </w:rPr>
        <w:t>allot Title shall be as follows:</w:t>
      </w:r>
      <w:r w:rsidRPr="00907F13">
        <w:rPr>
          <w:rFonts w:ascii="Times New Roman" w:eastAsia="Times New Roman" w:hAnsi="Times New Roman" w:cs="Times New Roman"/>
          <w:snapToGrid w:val="0"/>
          <w:spacing w:val="-3"/>
          <w:sz w:val="24"/>
          <w:szCs w:val="24"/>
        </w:rPr>
        <w:tab/>
      </w:r>
    </w:p>
    <w:p w14:paraId="7A9B1C2E" w14:textId="77777777" w:rsidR="00B222C3" w:rsidRDefault="00B222C3" w:rsidP="00B222C3">
      <w:pPr>
        <w:widowControl w:val="0"/>
        <w:tabs>
          <w:tab w:val="left" w:pos="-720"/>
        </w:tabs>
        <w:suppressAutoHyphens/>
        <w:ind w:left="720"/>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 xml:space="preserve">ANNUAL </w:t>
      </w:r>
      <w:r w:rsidR="001B751C">
        <w:rPr>
          <w:rFonts w:ascii="Times New Roman" w:eastAsia="Times New Roman" w:hAnsi="Times New Roman" w:cs="Times New Roman"/>
          <w:snapToGrid w:val="0"/>
          <w:spacing w:val="-3"/>
          <w:sz w:val="24"/>
          <w:szCs w:val="24"/>
        </w:rPr>
        <w:t>APPOINTMENT</w:t>
      </w:r>
      <w:r>
        <w:rPr>
          <w:rFonts w:ascii="Times New Roman" w:eastAsia="Times New Roman" w:hAnsi="Times New Roman" w:cs="Times New Roman"/>
          <w:snapToGrid w:val="0"/>
          <w:spacing w:val="-3"/>
          <w:sz w:val="24"/>
          <w:szCs w:val="24"/>
        </w:rPr>
        <w:t xml:space="preserve"> BY THE TOWN COMMISSION OF THE MAYOR, VICE MAYOR, AND CLERK COMMISSIONER </w:t>
      </w:r>
    </w:p>
    <w:p w14:paraId="2B95005B" w14:textId="77777777" w:rsidR="00B222C3" w:rsidRPr="00907F13" w:rsidRDefault="00B222C3" w:rsidP="00B222C3">
      <w:pPr>
        <w:widowControl w:val="0"/>
        <w:tabs>
          <w:tab w:val="left" w:pos="-720"/>
        </w:tabs>
        <w:suppressAutoHyphens/>
        <w:ind w:left="720"/>
        <w:jc w:val="both"/>
        <w:rPr>
          <w:rFonts w:ascii="Times New Roman" w:eastAsia="Times New Roman" w:hAnsi="Times New Roman" w:cs="Times New Roman"/>
          <w:snapToGrid w:val="0"/>
          <w:spacing w:val="-3"/>
          <w:sz w:val="24"/>
          <w:szCs w:val="24"/>
        </w:rPr>
      </w:pPr>
    </w:p>
    <w:p w14:paraId="0E3B6F6A" w14:textId="77777777" w:rsidR="00B222C3" w:rsidRPr="00907F1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b/>
          <w:snapToGrid w:val="0"/>
          <w:spacing w:val="-3"/>
          <w:sz w:val="24"/>
          <w:szCs w:val="24"/>
          <w:u w:val="single"/>
        </w:rPr>
        <w:t>Section 4.</w:t>
      </w:r>
      <w:r w:rsidRPr="00907F13">
        <w:rPr>
          <w:rFonts w:ascii="Times New Roman" w:eastAsia="Times New Roman" w:hAnsi="Times New Roman" w:cs="Times New Roman"/>
          <w:snapToGrid w:val="0"/>
          <w:spacing w:val="-3"/>
          <w:sz w:val="24"/>
          <w:szCs w:val="24"/>
        </w:rPr>
        <w:tab/>
        <w:t xml:space="preserve">At the General Municipal Election on November </w:t>
      </w:r>
      <w:r w:rsidR="001B751C">
        <w:rPr>
          <w:rFonts w:ascii="Times New Roman" w:eastAsia="Times New Roman" w:hAnsi="Times New Roman" w:cs="Times New Roman"/>
          <w:snapToGrid w:val="0"/>
          <w:spacing w:val="-3"/>
          <w:sz w:val="24"/>
          <w:szCs w:val="24"/>
        </w:rPr>
        <w:t>5</w:t>
      </w:r>
      <w:r>
        <w:rPr>
          <w:rFonts w:ascii="Times New Roman" w:eastAsia="Times New Roman" w:hAnsi="Times New Roman" w:cs="Times New Roman"/>
          <w:snapToGrid w:val="0"/>
          <w:spacing w:val="-3"/>
          <w:sz w:val="24"/>
          <w:szCs w:val="24"/>
        </w:rPr>
        <w:t>,</w:t>
      </w:r>
      <w:r w:rsidRPr="00907F13">
        <w:rPr>
          <w:rFonts w:ascii="Times New Roman" w:eastAsia="Times New Roman" w:hAnsi="Times New Roman" w:cs="Times New Roman"/>
          <w:snapToGrid w:val="0"/>
          <w:spacing w:val="-3"/>
          <w:sz w:val="24"/>
          <w:szCs w:val="24"/>
        </w:rPr>
        <w:t xml:space="preserve"> 20</w:t>
      </w:r>
      <w:r w:rsidR="001B751C">
        <w:rPr>
          <w:rFonts w:ascii="Times New Roman" w:eastAsia="Times New Roman" w:hAnsi="Times New Roman" w:cs="Times New Roman"/>
          <w:snapToGrid w:val="0"/>
          <w:spacing w:val="-3"/>
          <w:sz w:val="24"/>
          <w:szCs w:val="24"/>
        </w:rPr>
        <w:t>24</w:t>
      </w:r>
      <w:r w:rsidRPr="00907F13">
        <w:rPr>
          <w:rFonts w:ascii="Times New Roman" w:eastAsia="Times New Roman" w:hAnsi="Times New Roman" w:cs="Times New Roman"/>
          <w:snapToGrid w:val="0"/>
          <w:spacing w:val="-3"/>
          <w:sz w:val="24"/>
          <w:szCs w:val="24"/>
        </w:rPr>
        <w:t xml:space="preserve">, the following question shall be placed on the ballot for consideration by the qualified electors of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of </w:t>
      </w:r>
      <w:r>
        <w:rPr>
          <w:rFonts w:ascii="Times New Roman" w:eastAsia="Times New Roman" w:hAnsi="Times New Roman" w:cs="Times New Roman"/>
          <w:snapToGrid w:val="0"/>
          <w:spacing w:val="-3"/>
          <w:sz w:val="24"/>
          <w:szCs w:val="24"/>
        </w:rPr>
        <w:t>Pembroke Park</w:t>
      </w:r>
      <w:r w:rsidRPr="00907F13">
        <w:rPr>
          <w:rFonts w:ascii="Times New Roman" w:eastAsia="Times New Roman" w:hAnsi="Times New Roman" w:cs="Times New Roman"/>
          <w:snapToGrid w:val="0"/>
          <w:spacing w:val="-3"/>
          <w:sz w:val="24"/>
          <w:szCs w:val="24"/>
        </w:rPr>
        <w:t>, Florida, and shall read as follows:</w:t>
      </w:r>
    </w:p>
    <w:p w14:paraId="192DEC82" w14:textId="77777777" w:rsidR="00B222C3" w:rsidRDefault="001B751C" w:rsidP="00B222C3">
      <w:pPr>
        <w:widowControl w:val="0"/>
        <w:tabs>
          <w:tab w:val="left" w:pos="-720"/>
        </w:tabs>
        <w:suppressAutoHyphens/>
        <w:ind w:left="720" w:right="936"/>
        <w:jc w:val="both"/>
        <w:rPr>
          <w:rFonts w:ascii="Times New Roman" w:eastAsia="Times New Roman" w:hAnsi="Times New Roman" w:cs="Times New Roman"/>
          <w:snapToGrid w:val="0"/>
          <w:spacing w:val="-3"/>
          <w:sz w:val="24"/>
          <w:szCs w:val="24"/>
        </w:rPr>
      </w:pPr>
      <w:r>
        <w:rPr>
          <w:rFonts w:ascii="Times New Roman" w:eastAsia="Times New Roman" w:hAnsi="Times New Roman" w:cs="Times New Roman"/>
          <w:snapToGrid w:val="0"/>
          <w:spacing w:val="-3"/>
          <w:sz w:val="24"/>
          <w:szCs w:val="24"/>
        </w:rPr>
        <w:t>The Pembroke Park Charter currently provides for the appointment by the Town of the Mayor-Commissioner, Vice-Mayor Commissioner, and Clerk-Commissioner at the first regular meeting following every election in the Town. S</w:t>
      </w:r>
      <w:r w:rsidR="00B222C3">
        <w:rPr>
          <w:rFonts w:ascii="Times New Roman" w:eastAsia="Times New Roman" w:hAnsi="Times New Roman" w:cs="Times New Roman"/>
          <w:snapToGrid w:val="0"/>
          <w:spacing w:val="-3"/>
          <w:sz w:val="24"/>
          <w:szCs w:val="24"/>
        </w:rPr>
        <w:t xml:space="preserve">hall the Charter be amended to provide </w:t>
      </w:r>
      <w:r>
        <w:rPr>
          <w:rFonts w:ascii="Times New Roman" w:eastAsia="Times New Roman" w:hAnsi="Times New Roman" w:cs="Times New Roman"/>
          <w:snapToGrid w:val="0"/>
          <w:spacing w:val="-3"/>
          <w:sz w:val="24"/>
          <w:szCs w:val="24"/>
        </w:rPr>
        <w:t xml:space="preserve">for the appointment by the </w:t>
      </w:r>
      <w:r>
        <w:rPr>
          <w:rFonts w:ascii="Times New Roman" w:eastAsia="Times New Roman" w:hAnsi="Times New Roman" w:cs="Times New Roman"/>
          <w:snapToGrid w:val="0"/>
          <w:spacing w:val="-3"/>
          <w:sz w:val="24"/>
          <w:szCs w:val="24"/>
        </w:rPr>
        <w:lastRenderedPageBreak/>
        <w:t>Town Commission and rotation of the Mayor-Commis</w:t>
      </w:r>
      <w:r w:rsidR="00316B9C">
        <w:rPr>
          <w:rFonts w:ascii="Times New Roman" w:eastAsia="Times New Roman" w:hAnsi="Times New Roman" w:cs="Times New Roman"/>
          <w:snapToGrid w:val="0"/>
          <w:spacing w:val="-3"/>
          <w:sz w:val="24"/>
          <w:szCs w:val="24"/>
        </w:rPr>
        <w:t>sioner, Vice-Mayor Commissioner,</w:t>
      </w:r>
      <w:r>
        <w:rPr>
          <w:rFonts w:ascii="Times New Roman" w:eastAsia="Times New Roman" w:hAnsi="Times New Roman" w:cs="Times New Roman"/>
          <w:snapToGrid w:val="0"/>
          <w:spacing w:val="-3"/>
          <w:sz w:val="24"/>
          <w:szCs w:val="24"/>
        </w:rPr>
        <w:t xml:space="preserve"> Clerk-Commissioner</w:t>
      </w:r>
      <w:r w:rsidR="00316B9C">
        <w:rPr>
          <w:rFonts w:ascii="Times New Roman" w:eastAsia="Times New Roman" w:hAnsi="Times New Roman" w:cs="Times New Roman"/>
          <w:snapToGrid w:val="0"/>
          <w:spacing w:val="-3"/>
          <w:sz w:val="24"/>
          <w:szCs w:val="24"/>
        </w:rPr>
        <w:t xml:space="preserve"> and Acting Clerk-Commissioner</w:t>
      </w:r>
      <w:r>
        <w:rPr>
          <w:rFonts w:ascii="Times New Roman" w:eastAsia="Times New Roman" w:hAnsi="Times New Roman" w:cs="Times New Roman"/>
          <w:snapToGrid w:val="0"/>
          <w:spacing w:val="-3"/>
          <w:sz w:val="24"/>
          <w:szCs w:val="24"/>
        </w:rPr>
        <w:t xml:space="preserve"> on an annual basis</w:t>
      </w:r>
      <w:r w:rsidR="00B222C3">
        <w:rPr>
          <w:rFonts w:ascii="Times New Roman" w:eastAsia="Times New Roman" w:hAnsi="Times New Roman" w:cs="Times New Roman"/>
          <w:snapToGrid w:val="0"/>
          <w:spacing w:val="-3"/>
          <w:sz w:val="24"/>
          <w:szCs w:val="24"/>
        </w:rPr>
        <w:t xml:space="preserve">? </w:t>
      </w:r>
    </w:p>
    <w:p w14:paraId="11D6F725" w14:textId="77777777" w:rsidR="00B222C3" w:rsidRPr="00907F13" w:rsidRDefault="00B222C3" w:rsidP="00B222C3">
      <w:pPr>
        <w:widowControl w:val="0"/>
        <w:tabs>
          <w:tab w:val="left" w:pos="-720"/>
        </w:tabs>
        <w:suppressAutoHyphens/>
        <w:ind w:left="720" w:right="936"/>
        <w:jc w:val="both"/>
        <w:rPr>
          <w:rFonts w:ascii="Times New Roman" w:eastAsia="Times New Roman" w:hAnsi="Times New Roman" w:cs="Times New Roman"/>
          <w:snapToGrid w:val="0"/>
          <w:spacing w:val="-3"/>
          <w:sz w:val="24"/>
          <w:szCs w:val="24"/>
        </w:rPr>
      </w:pPr>
    </w:p>
    <w:p w14:paraId="7ED3F797" w14:textId="77777777" w:rsidR="00B222C3" w:rsidRPr="00907F13" w:rsidRDefault="00B222C3" w:rsidP="00B222C3">
      <w:pPr>
        <w:widowControl w:val="0"/>
        <w:tabs>
          <w:tab w:val="left" w:pos="-720"/>
        </w:tabs>
        <w:suppressAutoHyphens/>
        <w:spacing w:line="480" w:lineRule="auto"/>
        <w:ind w:left="720" w:right="936"/>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snapToGrid w:val="0"/>
          <w:spacing w:val="-3"/>
          <w:sz w:val="24"/>
          <w:szCs w:val="24"/>
        </w:rPr>
        <w:t xml:space="preserve">This proposed Charter amendment will have no financial impact to the </w:t>
      </w:r>
      <w:r w:rsidR="001B751C">
        <w:rPr>
          <w:rFonts w:ascii="Times New Roman" w:eastAsia="Times New Roman" w:hAnsi="Times New Roman" w:cs="Times New Roman"/>
          <w:snapToGrid w:val="0"/>
          <w:spacing w:val="-3"/>
          <w:sz w:val="24"/>
          <w:szCs w:val="24"/>
        </w:rPr>
        <w:t>Town</w:t>
      </w:r>
      <w:r>
        <w:rPr>
          <w:rFonts w:ascii="Times New Roman" w:eastAsia="Times New Roman" w:hAnsi="Times New Roman" w:cs="Times New Roman"/>
          <w:snapToGrid w:val="0"/>
          <w:spacing w:val="-3"/>
          <w:sz w:val="24"/>
          <w:szCs w:val="24"/>
        </w:rPr>
        <w:t>.</w:t>
      </w:r>
    </w:p>
    <w:p w14:paraId="24CE620E" w14:textId="77777777" w:rsidR="00B222C3" w:rsidRPr="00907F1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snapToGrid w:val="0"/>
          <w:spacing w:val="-3"/>
          <w:sz w:val="24"/>
          <w:szCs w:val="24"/>
        </w:rPr>
        <w:tab/>
        <w:t>YES</w:t>
      </w: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snapToGrid w:val="0"/>
          <w:spacing w:val="-3"/>
          <w:sz w:val="24"/>
          <w:szCs w:val="24"/>
        </w:rPr>
        <w:sym w:font="Marlett" w:char="F031"/>
      </w:r>
      <w:r w:rsidRPr="00907F13">
        <w:rPr>
          <w:rFonts w:ascii="Times New Roman" w:eastAsia="Times New Roman" w:hAnsi="Times New Roman" w:cs="Times New Roman"/>
          <w:snapToGrid w:val="0"/>
          <w:spacing w:val="-3"/>
          <w:sz w:val="24"/>
          <w:szCs w:val="24"/>
        </w:rPr>
        <w:tab/>
        <w:t>NO</w:t>
      </w: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snapToGrid w:val="0"/>
          <w:spacing w:val="-3"/>
          <w:sz w:val="24"/>
          <w:szCs w:val="24"/>
        </w:rPr>
        <w:sym w:font="Marlett" w:char="F031"/>
      </w:r>
    </w:p>
    <w:p w14:paraId="1C9472DA" w14:textId="77777777" w:rsidR="00B222C3" w:rsidRPr="00907F13" w:rsidRDefault="00B222C3" w:rsidP="00B222C3">
      <w:pPr>
        <w:widowControl w:val="0"/>
        <w:tabs>
          <w:tab w:val="left" w:pos="-720"/>
        </w:tabs>
        <w:suppressAutoHyphens/>
        <w:spacing w:line="480" w:lineRule="auto"/>
        <w:jc w:val="both"/>
        <w:rPr>
          <w:rFonts w:ascii="Times New Roman" w:eastAsia="Times New Roman" w:hAnsi="Times New Roman" w:cs="Times New Roman"/>
          <w:b/>
          <w:snapToGrid w:val="0"/>
          <w:spacing w:val="-3"/>
          <w:sz w:val="24"/>
          <w:szCs w:val="24"/>
        </w:rPr>
      </w:pP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b/>
          <w:snapToGrid w:val="0"/>
          <w:spacing w:val="-3"/>
          <w:sz w:val="24"/>
          <w:szCs w:val="24"/>
          <w:u w:val="single"/>
        </w:rPr>
        <w:t>Section 5.</w:t>
      </w:r>
      <w:r w:rsidRPr="00907F13">
        <w:rPr>
          <w:rFonts w:ascii="Times New Roman" w:eastAsia="Times New Roman" w:hAnsi="Times New Roman" w:cs="Times New Roman"/>
          <w:snapToGrid w:val="0"/>
          <w:spacing w:val="-3"/>
          <w:sz w:val="24"/>
          <w:szCs w:val="24"/>
        </w:rPr>
        <w:tab/>
      </w:r>
      <w:r w:rsidRPr="00907F13">
        <w:rPr>
          <w:rFonts w:ascii="Times New Roman" w:eastAsia="Times New Roman" w:hAnsi="Times New Roman" w:cs="Times New Roman"/>
          <w:b/>
          <w:snapToGrid w:val="0"/>
          <w:spacing w:val="-3"/>
          <w:sz w:val="24"/>
          <w:szCs w:val="24"/>
          <w:u w:val="single"/>
        </w:rPr>
        <w:t>Advertisement.</w:t>
      </w:r>
      <w:r w:rsidRPr="00907F13">
        <w:rPr>
          <w:rFonts w:ascii="Times New Roman" w:eastAsia="Times New Roman" w:hAnsi="Times New Roman" w:cs="Times New Roman"/>
          <w:b/>
          <w:snapToGrid w:val="0"/>
          <w:spacing w:val="-3"/>
          <w:sz w:val="24"/>
          <w:szCs w:val="24"/>
        </w:rPr>
        <w:t xml:space="preserve">  </w:t>
      </w:r>
      <w:r w:rsidRPr="00907F13">
        <w:rPr>
          <w:rFonts w:ascii="Times New Roman" w:eastAsia="Times New Roman" w:hAnsi="Times New Roman" w:cs="Times New Roman"/>
          <w:snapToGrid w:val="0"/>
          <w:spacing w:val="-3"/>
          <w:sz w:val="24"/>
          <w:szCs w:val="24"/>
        </w:rPr>
        <w:t xml:space="preserve">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Clerk of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of </w:t>
      </w:r>
      <w:r>
        <w:rPr>
          <w:rFonts w:ascii="Times New Roman" w:eastAsia="Times New Roman" w:hAnsi="Times New Roman" w:cs="Times New Roman"/>
          <w:snapToGrid w:val="0"/>
          <w:spacing w:val="-3"/>
          <w:sz w:val="24"/>
          <w:szCs w:val="24"/>
        </w:rPr>
        <w:t>Pembroke Park</w:t>
      </w:r>
      <w:r w:rsidRPr="00907F13">
        <w:rPr>
          <w:rFonts w:ascii="Times New Roman" w:eastAsia="Times New Roman" w:hAnsi="Times New Roman" w:cs="Times New Roman"/>
          <w:snapToGrid w:val="0"/>
          <w:spacing w:val="-3"/>
          <w:sz w:val="24"/>
          <w:szCs w:val="24"/>
        </w:rPr>
        <w:t xml:space="preserve"> is hereby authorized and directed to advertise the referendum election contemplated herein all in accordance with the Code of Ordinances of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of </w:t>
      </w:r>
      <w:r>
        <w:rPr>
          <w:rFonts w:ascii="Times New Roman" w:eastAsia="Times New Roman" w:hAnsi="Times New Roman" w:cs="Times New Roman"/>
          <w:snapToGrid w:val="0"/>
          <w:spacing w:val="-3"/>
          <w:sz w:val="24"/>
          <w:szCs w:val="24"/>
        </w:rPr>
        <w:t>Pembroke Park</w:t>
      </w:r>
      <w:r w:rsidRPr="00907F13">
        <w:rPr>
          <w:rFonts w:ascii="Times New Roman" w:eastAsia="Times New Roman" w:hAnsi="Times New Roman" w:cs="Times New Roman"/>
          <w:snapToGrid w:val="0"/>
          <w:spacing w:val="-3"/>
          <w:sz w:val="24"/>
          <w:szCs w:val="24"/>
        </w:rPr>
        <w:t xml:space="preserve">, Florida, as well as the State of Florida Election Code.  </w:t>
      </w:r>
    </w:p>
    <w:p w14:paraId="0606DEC7" w14:textId="77777777" w:rsidR="00B222C3" w:rsidRPr="00907F1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b/>
          <w:snapToGrid w:val="0"/>
          <w:spacing w:val="-3"/>
          <w:sz w:val="24"/>
          <w:szCs w:val="24"/>
        </w:rPr>
        <w:tab/>
      </w:r>
      <w:r w:rsidRPr="00907F13">
        <w:rPr>
          <w:rFonts w:ascii="Times New Roman" w:eastAsia="Times New Roman" w:hAnsi="Times New Roman" w:cs="Times New Roman"/>
          <w:b/>
          <w:snapToGrid w:val="0"/>
          <w:spacing w:val="-3"/>
          <w:sz w:val="24"/>
          <w:szCs w:val="24"/>
          <w:u w:val="single"/>
        </w:rPr>
        <w:t>Section 6.</w:t>
      </w:r>
      <w:r w:rsidRPr="00907F13">
        <w:rPr>
          <w:rFonts w:ascii="Times New Roman" w:eastAsia="Times New Roman" w:hAnsi="Times New Roman" w:cs="Times New Roman"/>
          <w:b/>
          <w:snapToGrid w:val="0"/>
          <w:spacing w:val="-3"/>
          <w:sz w:val="24"/>
          <w:szCs w:val="24"/>
        </w:rPr>
        <w:tab/>
      </w:r>
      <w:r w:rsidRPr="00907F13">
        <w:rPr>
          <w:rFonts w:ascii="Times New Roman" w:eastAsia="Times New Roman" w:hAnsi="Times New Roman" w:cs="Times New Roman"/>
          <w:b/>
          <w:snapToGrid w:val="0"/>
          <w:spacing w:val="-3"/>
          <w:sz w:val="24"/>
          <w:szCs w:val="24"/>
          <w:u w:val="single"/>
        </w:rPr>
        <w:t>Codification.</w:t>
      </w:r>
      <w:r w:rsidRPr="00907F13">
        <w:rPr>
          <w:rFonts w:ascii="Times New Roman" w:eastAsia="Times New Roman" w:hAnsi="Times New Roman" w:cs="Times New Roman"/>
          <w:snapToGrid w:val="0"/>
          <w:spacing w:val="-3"/>
          <w:sz w:val="24"/>
          <w:szCs w:val="24"/>
        </w:rPr>
        <w:t xml:space="preserve"> It is the intention of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Commission of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of </w:t>
      </w:r>
      <w:r>
        <w:rPr>
          <w:rFonts w:ascii="Times New Roman" w:eastAsia="Times New Roman" w:hAnsi="Times New Roman" w:cs="Times New Roman"/>
          <w:snapToGrid w:val="0"/>
          <w:spacing w:val="-3"/>
          <w:sz w:val="24"/>
          <w:szCs w:val="24"/>
        </w:rPr>
        <w:t>Pembroke Park</w:t>
      </w:r>
      <w:r w:rsidRPr="00907F13">
        <w:rPr>
          <w:rFonts w:ascii="Times New Roman" w:eastAsia="Times New Roman" w:hAnsi="Times New Roman" w:cs="Times New Roman"/>
          <w:snapToGrid w:val="0"/>
          <w:spacing w:val="-3"/>
          <w:sz w:val="24"/>
          <w:szCs w:val="24"/>
        </w:rPr>
        <w:t xml:space="preserve"> that the provisions of this Ordinance shall become and be made a part of the Code of Ordinances of the </w:t>
      </w:r>
      <w:r w:rsidR="001B751C">
        <w:rPr>
          <w:rFonts w:ascii="Times New Roman" w:eastAsia="Times New Roman" w:hAnsi="Times New Roman" w:cs="Times New Roman"/>
          <w:snapToGrid w:val="0"/>
          <w:spacing w:val="-3"/>
          <w:sz w:val="24"/>
          <w:szCs w:val="24"/>
        </w:rPr>
        <w:t>Town</w:t>
      </w:r>
      <w:r w:rsidRPr="00907F13">
        <w:rPr>
          <w:rFonts w:ascii="Times New Roman" w:eastAsia="Times New Roman" w:hAnsi="Times New Roman" w:cs="Times New Roman"/>
          <w:snapToGrid w:val="0"/>
          <w:spacing w:val="-3"/>
          <w:sz w:val="24"/>
          <w:szCs w:val="24"/>
        </w:rPr>
        <w:t xml:space="preserve"> of </w:t>
      </w:r>
      <w:r>
        <w:rPr>
          <w:rFonts w:ascii="Times New Roman" w:eastAsia="Times New Roman" w:hAnsi="Times New Roman" w:cs="Times New Roman"/>
          <w:snapToGrid w:val="0"/>
          <w:spacing w:val="-3"/>
          <w:sz w:val="24"/>
          <w:szCs w:val="24"/>
        </w:rPr>
        <w:t>Pembroke Park</w:t>
      </w:r>
      <w:r w:rsidRPr="00907F13">
        <w:rPr>
          <w:rFonts w:ascii="Times New Roman" w:eastAsia="Times New Roman" w:hAnsi="Times New Roman" w:cs="Times New Roman"/>
          <w:snapToGrid w:val="0"/>
          <w:spacing w:val="-3"/>
          <w:sz w:val="24"/>
          <w:szCs w:val="24"/>
        </w:rPr>
        <w:t>, Florida, and that the Sections of this Ordinance may be renumbered, re-lettered and the word "Ordinance" may be changed to "Section," "Article," or such other word or phrase in order to accomplish such intention.</w:t>
      </w:r>
    </w:p>
    <w:p w14:paraId="509D3A01" w14:textId="77777777" w:rsidR="00B222C3" w:rsidRPr="00907F13" w:rsidRDefault="00B222C3"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b/>
          <w:snapToGrid w:val="0"/>
          <w:spacing w:val="-3"/>
          <w:sz w:val="24"/>
          <w:szCs w:val="24"/>
        </w:rPr>
        <w:tab/>
      </w:r>
      <w:r w:rsidRPr="00907F13">
        <w:rPr>
          <w:rFonts w:ascii="Times New Roman" w:eastAsia="Times New Roman" w:hAnsi="Times New Roman" w:cs="Times New Roman"/>
          <w:b/>
          <w:snapToGrid w:val="0"/>
          <w:spacing w:val="-3"/>
          <w:sz w:val="24"/>
          <w:szCs w:val="24"/>
          <w:u w:val="single"/>
        </w:rPr>
        <w:t>Section 7.</w:t>
      </w:r>
      <w:r w:rsidRPr="00907F13">
        <w:rPr>
          <w:rFonts w:ascii="Times New Roman" w:eastAsia="Times New Roman" w:hAnsi="Times New Roman" w:cs="Times New Roman"/>
          <w:b/>
          <w:snapToGrid w:val="0"/>
          <w:spacing w:val="-3"/>
          <w:sz w:val="24"/>
          <w:szCs w:val="24"/>
        </w:rPr>
        <w:tab/>
      </w:r>
      <w:r w:rsidRPr="00907F13">
        <w:rPr>
          <w:rFonts w:ascii="Times New Roman" w:eastAsia="Times New Roman" w:hAnsi="Times New Roman" w:cs="Times New Roman"/>
          <w:b/>
          <w:snapToGrid w:val="0"/>
          <w:spacing w:val="-3"/>
          <w:sz w:val="24"/>
          <w:szCs w:val="24"/>
          <w:u w:val="single"/>
        </w:rPr>
        <w:t>Severability.</w:t>
      </w:r>
      <w:r w:rsidRPr="00907F13">
        <w:rPr>
          <w:rFonts w:ascii="Times New Roman" w:eastAsia="Times New Roman" w:hAnsi="Times New Roman" w:cs="Times New Roman"/>
          <w:snapToGrid w:val="0"/>
          <w:spacing w:val="-3"/>
          <w:sz w:val="24"/>
          <w:szCs w:val="24"/>
        </w:rPr>
        <w:t xml:space="preserve"> If any clause, section, or other part of this Ordinance shall be held by any court of competent jurisdiction to be unconstitutional or invalid, such unconstitutional or invalid part shall be considered as eliminated and in no way affecting the validity of the other provisions of this Ordinance.</w:t>
      </w:r>
    </w:p>
    <w:p w14:paraId="3AC71DAB" w14:textId="77777777" w:rsidR="00B222C3" w:rsidRPr="00907F13" w:rsidRDefault="00B222C3" w:rsidP="00B222C3">
      <w:pPr>
        <w:keepNext/>
        <w:keepLines/>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b/>
          <w:snapToGrid w:val="0"/>
          <w:spacing w:val="-3"/>
          <w:sz w:val="24"/>
          <w:szCs w:val="24"/>
        </w:rPr>
        <w:lastRenderedPageBreak/>
        <w:tab/>
      </w:r>
      <w:r w:rsidRPr="00907F13">
        <w:rPr>
          <w:rFonts w:ascii="Times New Roman" w:eastAsia="Times New Roman" w:hAnsi="Times New Roman" w:cs="Times New Roman"/>
          <w:b/>
          <w:snapToGrid w:val="0"/>
          <w:spacing w:val="-3"/>
          <w:sz w:val="24"/>
          <w:szCs w:val="24"/>
          <w:u w:val="single"/>
        </w:rPr>
        <w:t>Section 8.</w:t>
      </w:r>
      <w:r w:rsidRPr="00907F13">
        <w:rPr>
          <w:rFonts w:ascii="Times New Roman" w:eastAsia="Times New Roman" w:hAnsi="Times New Roman" w:cs="Times New Roman"/>
          <w:b/>
          <w:snapToGrid w:val="0"/>
          <w:spacing w:val="-3"/>
          <w:sz w:val="24"/>
          <w:szCs w:val="24"/>
        </w:rPr>
        <w:tab/>
      </w:r>
      <w:r w:rsidRPr="00907F13">
        <w:rPr>
          <w:rFonts w:ascii="Times New Roman" w:eastAsia="Times New Roman" w:hAnsi="Times New Roman" w:cs="Times New Roman"/>
          <w:b/>
          <w:snapToGrid w:val="0"/>
          <w:spacing w:val="-3"/>
          <w:sz w:val="24"/>
          <w:szCs w:val="24"/>
          <w:u w:val="single"/>
        </w:rPr>
        <w:t>Conflicts.</w:t>
      </w:r>
      <w:r w:rsidRPr="00907F13">
        <w:rPr>
          <w:rFonts w:ascii="Times New Roman" w:eastAsia="Times New Roman" w:hAnsi="Times New Roman" w:cs="Times New Roman"/>
          <w:snapToGrid w:val="0"/>
          <w:spacing w:val="-3"/>
          <w:sz w:val="24"/>
          <w:szCs w:val="24"/>
        </w:rPr>
        <w:t xml:space="preserve"> All Ordinances or parts of Ordinances, Resolutions, or parts of Resolutions in conflict herewith, be and the same are hereby repealed to the extent of such conflict.</w:t>
      </w:r>
    </w:p>
    <w:p w14:paraId="03C9F2C8" w14:textId="77777777" w:rsidR="00B222C3" w:rsidRDefault="00B222C3" w:rsidP="00B222C3">
      <w:pPr>
        <w:widowControl w:val="0"/>
        <w:tabs>
          <w:tab w:val="left" w:pos="-720"/>
        </w:tabs>
        <w:suppressAutoHyphens/>
        <w:spacing w:line="480" w:lineRule="auto"/>
        <w:jc w:val="both"/>
        <w:rPr>
          <w:ins w:id="2" w:author="Town Clerk" w:date="2024-03-14T10:11:00Z"/>
          <w:rFonts w:ascii="Times New Roman" w:eastAsia="Times New Roman" w:hAnsi="Times New Roman" w:cs="Times New Roman"/>
          <w:snapToGrid w:val="0"/>
          <w:spacing w:val="-3"/>
          <w:sz w:val="24"/>
          <w:szCs w:val="24"/>
        </w:rPr>
      </w:pPr>
      <w:r w:rsidRPr="00907F13">
        <w:rPr>
          <w:rFonts w:ascii="Times New Roman" w:eastAsia="Times New Roman" w:hAnsi="Times New Roman" w:cs="Times New Roman"/>
          <w:b/>
          <w:snapToGrid w:val="0"/>
          <w:spacing w:val="-3"/>
          <w:sz w:val="24"/>
          <w:szCs w:val="24"/>
        </w:rPr>
        <w:tab/>
      </w:r>
      <w:r w:rsidRPr="00907F13">
        <w:rPr>
          <w:rFonts w:ascii="Times New Roman" w:eastAsia="Times New Roman" w:hAnsi="Times New Roman" w:cs="Times New Roman"/>
          <w:b/>
          <w:snapToGrid w:val="0"/>
          <w:spacing w:val="-3"/>
          <w:sz w:val="24"/>
          <w:szCs w:val="24"/>
          <w:u w:val="single"/>
        </w:rPr>
        <w:t>Section 9.</w:t>
      </w:r>
      <w:r w:rsidRPr="00907F13">
        <w:rPr>
          <w:rFonts w:ascii="Times New Roman" w:eastAsia="Times New Roman" w:hAnsi="Times New Roman" w:cs="Times New Roman"/>
          <w:b/>
          <w:snapToGrid w:val="0"/>
          <w:spacing w:val="-3"/>
          <w:sz w:val="24"/>
          <w:szCs w:val="24"/>
        </w:rPr>
        <w:tab/>
      </w:r>
      <w:r w:rsidRPr="00907F13">
        <w:rPr>
          <w:rFonts w:ascii="Times New Roman" w:eastAsia="Times New Roman" w:hAnsi="Times New Roman" w:cs="Times New Roman"/>
          <w:b/>
          <w:snapToGrid w:val="0"/>
          <w:spacing w:val="-3"/>
          <w:sz w:val="24"/>
          <w:szCs w:val="24"/>
          <w:u w:val="single"/>
        </w:rPr>
        <w:t>Effective Date.</w:t>
      </w:r>
      <w:r w:rsidRPr="00907F13">
        <w:rPr>
          <w:rFonts w:ascii="Times New Roman" w:eastAsia="Times New Roman" w:hAnsi="Times New Roman" w:cs="Times New Roman"/>
          <w:snapToGrid w:val="0"/>
          <w:spacing w:val="-3"/>
          <w:sz w:val="24"/>
          <w:szCs w:val="24"/>
        </w:rPr>
        <w:t xml:space="preserve"> This Ordinance shall take effec</w:t>
      </w:r>
      <w:r>
        <w:rPr>
          <w:rFonts w:ascii="Times New Roman" w:eastAsia="Times New Roman" w:hAnsi="Times New Roman" w:cs="Times New Roman"/>
          <w:snapToGrid w:val="0"/>
          <w:spacing w:val="-3"/>
          <w:sz w:val="24"/>
          <w:szCs w:val="24"/>
        </w:rPr>
        <w:t>t immediately upon its adoption.</w:t>
      </w:r>
    </w:p>
    <w:p w14:paraId="518C46A7" w14:textId="77777777" w:rsidR="001F5BB8" w:rsidRDefault="001F5BB8" w:rsidP="00B222C3">
      <w:pPr>
        <w:widowControl w:val="0"/>
        <w:tabs>
          <w:tab w:val="left" w:pos="-720"/>
        </w:tabs>
        <w:suppressAutoHyphens/>
        <w:spacing w:line="480" w:lineRule="auto"/>
        <w:jc w:val="both"/>
        <w:rPr>
          <w:ins w:id="3" w:author="Town Clerk" w:date="2024-03-14T10:11:00Z"/>
          <w:rFonts w:ascii="Times New Roman" w:eastAsia="Times New Roman" w:hAnsi="Times New Roman" w:cs="Times New Roman"/>
          <w:snapToGrid w:val="0"/>
          <w:spacing w:val="-3"/>
          <w:sz w:val="24"/>
          <w:szCs w:val="24"/>
        </w:rPr>
      </w:pPr>
    </w:p>
    <w:p w14:paraId="2572AFB1" w14:textId="77777777" w:rsidR="001F5BB8" w:rsidRDefault="001F5BB8" w:rsidP="00B222C3">
      <w:pPr>
        <w:widowControl w:val="0"/>
        <w:tabs>
          <w:tab w:val="left" w:pos="-720"/>
        </w:tabs>
        <w:suppressAutoHyphens/>
        <w:spacing w:line="480" w:lineRule="auto"/>
        <w:jc w:val="both"/>
        <w:rPr>
          <w:ins w:id="4" w:author="Town Clerk" w:date="2024-03-14T10:11:00Z"/>
          <w:rFonts w:ascii="Times New Roman" w:eastAsia="Times New Roman" w:hAnsi="Times New Roman" w:cs="Times New Roman"/>
          <w:snapToGrid w:val="0"/>
          <w:spacing w:val="-3"/>
          <w:sz w:val="24"/>
          <w:szCs w:val="24"/>
        </w:rPr>
      </w:pPr>
    </w:p>
    <w:p w14:paraId="2D8479B5" w14:textId="77777777" w:rsidR="001F5BB8" w:rsidRDefault="001F5BB8" w:rsidP="00B222C3">
      <w:pPr>
        <w:widowControl w:val="0"/>
        <w:tabs>
          <w:tab w:val="left" w:pos="-720"/>
        </w:tabs>
        <w:suppressAutoHyphens/>
        <w:spacing w:line="480" w:lineRule="auto"/>
        <w:jc w:val="both"/>
        <w:rPr>
          <w:rFonts w:ascii="Times New Roman" w:eastAsia="Times New Roman" w:hAnsi="Times New Roman" w:cs="Times New Roman"/>
          <w:snapToGrid w:val="0"/>
          <w:spacing w:val="-3"/>
          <w:sz w:val="24"/>
          <w:szCs w:val="24"/>
        </w:rPr>
      </w:pPr>
    </w:p>
    <w:p w14:paraId="757384F8" w14:textId="36A833E0" w:rsidR="00B222C3" w:rsidRPr="00A95939" w:rsidRDefault="00B222C3" w:rsidP="00B222C3">
      <w:pPr>
        <w:pStyle w:val="PlainText"/>
        <w:spacing w:line="480" w:lineRule="auto"/>
        <w:jc w:val="both"/>
        <w:rPr>
          <w:rFonts w:ascii="Times New Roman" w:eastAsia="MS Mincho" w:hAnsi="Times New Roman" w:cs="Times New Roman"/>
          <w:b/>
          <w:bCs/>
          <w:sz w:val="24"/>
        </w:rPr>
      </w:pPr>
      <w:r w:rsidRPr="00A95939">
        <w:rPr>
          <w:rFonts w:ascii="Times New Roman" w:eastAsia="MS Mincho" w:hAnsi="Times New Roman" w:cs="Times New Roman"/>
          <w:b/>
          <w:bCs/>
          <w:sz w:val="24"/>
        </w:rPr>
        <w:t xml:space="preserve">PASSED AND ADOPTED on First Reading this </w:t>
      </w:r>
      <w:ins w:id="5" w:author="Town Clerk" w:date="2024-03-14T10:12:00Z">
        <w:r w:rsidR="001F5BB8">
          <w:rPr>
            <w:rFonts w:ascii="Times New Roman" w:eastAsia="MS Mincho" w:hAnsi="Times New Roman" w:cs="Times New Roman"/>
            <w:b/>
            <w:bCs/>
            <w:sz w:val="24"/>
          </w:rPr>
          <w:t>13</w:t>
        </w:r>
        <w:r w:rsidR="001F5BB8" w:rsidRPr="001F5BB8">
          <w:rPr>
            <w:rFonts w:ascii="Times New Roman" w:eastAsia="MS Mincho" w:hAnsi="Times New Roman" w:cs="Times New Roman"/>
            <w:b/>
            <w:bCs/>
            <w:sz w:val="24"/>
            <w:vertAlign w:val="superscript"/>
            <w:rPrChange w:id="6" w:author="Town Clerk" w:date="2024-03-14T10:12:00Z">
              <w:rPr>
                <w:rFonts w:ascii="Times New Roman" w:eastAsia="MS Mincho" w:hAnsi="Times New Roman" w:cs="Times New Roman"/>
                <w:b/>
                <w:bCs/>
                <w:sz w:val="24"/>
              </w:rPr>
            </w:rPrChange>
          </w:rPr>
          <w:t>th</w:t>
        </w:r>
        <w:r w:rsidR="001F5BB8">
          <w:rPr>
            <w:rFonts w:ascii="Times New Roman" w:eastAsia="MS Mincho" w:hAnsi="Times New Roman" w:cs="Times New Roman"/>
            <w:b/>
            <w:bCs/>
            <w:sz w:val="24"/>
          </w:rPr>
          <w:t xml:space="preserve"> </w:t>
        </w:r>
      </w:ins>
      <w:del w:id="7" w:author="Town Clerk" w:date="2024-03-14T10:12:00Z">
        <w:r w:rsidDel="001F5BB8">
          <w:rPr>
            <w:rFonts w:ascii="Times New Roman" w:eastAsia="MS Mincho" w:hAnsi="Times New Roman" w:cs="Times New Roman"/>
            <w:b/>
            <w:bCs/>
            <w:sz w:val="24"/>
          </w:rPr>
          <w:delText>______</w:delText>
        </w:r>
      </w:del>
      <w:r w:rsidRPr="00A95939">
        <w:rPr>
          <w:rFonts w:ascii="Times New Roman" w:eastAsia="MS Mincho" w:hAnsi="Times New Roman" w:cs="Times New Roman"/>
          <w:b/>
          <w:bCs/>
          <w:sz w:val="24"/>
        </w:rPr>
        <w:t xml:space="preserve"> day of </w:t>
      </w:r>
      <w:ins w:id="8" w:author="Town Clerk" w:date="2024-03-14T10:12:00Z">
        <w:r w:rsidR="001F5BB8">
          <w:rPr>
            <w:rFonts w:ascii="Times New Roman" w:eastAsia="MS Mincho" w:hAnsi="Times New Roman" w:cs="Times New Roman"/>
            <w:b/>
            <w:bCs/>
            <w:sz w:val="24"/>
          </w:rPr>
          <w:t>March</w:t>
        </w:r>
      </w:ins>
      <w:del w:id="9" w:author="Town Clerk" w:date="2024-03-14T10:12:00Z">
        <w:r w:rsidDel="001F5BB8">
          <w:rPr>
            <w:rFonts w:ascii="Times New Roman" w:eastAsia="MS Mincho" w:hAnsi="Times New Roman" w:cs="Times New Roman"/>
            <w:b/>
            <w:bCs/>
            <w:sz w:val="24"/>
          </w:rPr>
          <w:delText>________</w:delText>
        </w:r>
      </w:del>
      <w:r w:rsidRPr="00A95939">
        <w:rPr>
          <w:rFonts w:ascii="Times New Roman" w:eastAsia="MS Mincho" w:hAnsi="Times New Roman" w:cs="Times New Roman"/>
          <w:b/>
          <w:bCs/>
          <w:sz w:val="24"/>
        </w:rPr>
        <w:t>,</w:t>
      </w:r>
      <w:ins w:id="10" w:author="Town Clerk" w:date="2024-03-14T10:12:00Z">
        <w:r w:rsidR="001F5BB8">
          <w:rPr>
            <w:rFonts w:ascii="Times New Roman" w:eastAsia="MS Mincho" w:hAnsi="Times New Roman" w:cs="Times New Roman"/>
            <w:b/>
            <w:bCs/>
            <w:sz w:val="24"/>
          </w:rPr>
          <w:t xml:space="preserve"> </w:t>
        </w:r>
      </w:ins>
      <w:r w:rsidRPr="00A95939">
        <w:rPr>
          <w:rFonts w:ascii="Times New Roman" w:eastAsia="MS Mincho" w:hAnsi="Times New Roman" w:cs="Times New Roman"/>
          <w:b/>
          <w:bCs/>
          <w:sz w:val="24"/>
        </w:rPr>
        <w:t xml:space="preserve"> 20</w:t>
      </w:r>
      <w:r w:rsidR="00C613FA">
        <w:rPr>
          <w:rFonts w:ascii="Times New Roman" w:eastAsia="MS Mincho" w:hAnsi="Times New Roman" w:cs="Times New Roman"/>
          <w:b/>
          <w:bCs/>
          <w:sz w:val="24"/>
        </w:rPr>
        <w:t>24</w:t>
      </w:r>
      <w:r w:rsidRPr="00A95939">
        <w:rPr>
          <w:rFonts w:ascii="Times New Roman" w:eastAsia="MS Mincho" w:hAnsi="Times New Roman" w:cs="Times New Roman"/>
          <w:b/>
          <w:bCs/>
          <w:sz w:val="24"/>
        </w:rPr>
        <w:t xml:space="preserve">.   </w:t>
      </w:r>
      <w:r w:rsidRPr="00A95939">
        <w:rPr>
          <w:rFonts w:ascii="Times New Roman" w:eastAsia="MS Mincho" w:hAnsi="Times New Roman" w:cs="Times New Roman"/>
          <w:b/>
          <w:bCs/>
          <w:sz w:val="24"/>
        </w:rPr>
        <w:tab/>
      </w:r>
    </w:p>
    <w:p w14:paraId="6BC125A3" w14:textId="77777777" w:rsidR="00B222C3" w:rsidRDefault="00B222C3" w:rsidP="00B222C3">
      <w:pPr>
        <w:pStyle w:val="PlainText"/>
        <w:tabs>
          <w:tab w:val="left" w:pos="630"/>
        </w:tabs>
        <w:spacing w:line="480" w:lineRule="auto"/>
        <w:jc w:val="both"/>
        <w:rPr>
          <w:rFonts w:ascii="Times New Roman" w:eastAsia="MS Mincho" w:hAnsi="Times New Roman" w:cs="Times New Roman"/>
          <w:b/>
          <w:bCs/>
          <w:sz w:val="24"/>
        </w:rPr>
      </w:pPr>
      <w:r w:rsidRPr="00A95939">
        <w:rPr>
          <w:rFonts w:ascii="Times New Roman" w:eastAsia="MS Mincho" w:hAnsi="Times New Roman" w:cs="Times New Roman"/>
          <w:b/>
          <w:bCs/>
          <w:sz w:val="24"/>
        </w:rPr>
        <w:t xml:space="preserve">PASSED AND FINAL ADOPTION on Second Reading this </w:t>
      </w:r>
      <w:r w:rsidRPr="00A95939">
        <w:rPr>
          <w:rFonts w:ascii="Times New Roman" w:eastAsia="MS Mincho" w:hAnsi="Times New Roman" w:cs="Times New Roman"/>
          <w:b/>
          <w:bCs/>
          <w:sz w:val="24"/>
          <w:u w:val="single"/>
        </w:rPr>
        <w:t>__</w:t>
      </w:r>
      <w:r w:rsidRPr="00A95939">
        <w:rPr>
          <w:rFonts w:ascii="Times New Roman" w:eastAsia="MS Mincho" w:hAnsi="Times New Roman" w:cs="Times New Roman"/>
          <w:b/>
          <w:bCs/>
          <w:sz w:val="24"/>
        </w:rPr>
        <w:t xml:space="preserve"> day of </w:t>
      </w:r>
      <w:r w:rsidRPr="00A95939">
        <w:rPr>
          <w:rFonts w:ascii="Times New Roman" w:eastAsia="MS Mincho" w:hAnsi="Times New Roman" w:cs="Times New Roman"/>
          <w:b/>
          <w:bCs/>
          <w:sz w:val="24"/>
          <w:u w:val="single"/>
        </w:rPr>
        <w:t>___</w:t>
      </w:r>
      <w:r w:rsidRPr="00A95939">
        <w:rPr>
          <w:rFonts w:ascii="Times New Roman" w:eastAsia="MS Mincho" w:hAnsi="Times New Roman" w:cs="Times New Roman"/>
          <w:b/>
          <w:bCs/>
          <w:sz w:val="24"/>
          <w:u w:val="single"/>
        </w:rPr>
        <w:tab/>
        <w:t xml:space="preserve">        </w:t>
      </w:r>
      <w:r w:rsidRPr="00A95939">
        <w:rPr>
          <w:rFonts w:ascii="Times New Roman" w:eastAsia="MS Mincho" w:hAnsi="Times New Roman" w:cs="Times New Roman"/>
          <w:b/>
          <w:bCs/>
          <w:sz w:val="24"/>
        </w:rPr>
        <w:t>, 20</w:t>
      </w:r>
      <w:r w:rsidR="00C613FA">
        <w:rPr>
          <w:rFonts w:ascii="Times New Roman" w:eastAsia="MS Mincho" w:hAnsi="Times New Roman" w:cs="Times New Roman"/>
          <w:b/>
          <w:bCs/>
          <w:sz w:val="24"/>
        </w:rPr>
        <w:t>24</w:t>
      </w:r>
      <w:r w:rsidRPr="00A95939">
        <w:rPr>
          <w:rFonts w:ascii="Times New Roman" w:eastAsia="MS Mincho" w:hAnsi="Times New Roman" w:cs="Times New Roman"/>
          <w:b/>
          <w:bCs/>
          <w:sz w:val="24"/>
        </w:rPr>
        <w:t>.</w:t>
      </w:r>
    </w:p>
    <w:p w14:paraId="6BCDCEAE" w14:textId="77777777" w:rsidR="00B222C3" w:rsidRPr="00BC7A4A" w:rsidRDefault="00B222C3" w:rsidP="00B222C3">
      <w:pPr>
        <w:pStyle w:val="PlainText"/>
        <w:tabs>
          <w:tab w:val="left" w:pos="630"/>
        </w:tabs>
        <w:jc w:val="both"/>
        <w:rPr>
          <w:rFonts w:ascii="Times New Roman" w:eastAsia="MS Mincho" w:hAnsi="Times New Roman" w:cs="Times New Roman"/>
          <w:b/>
          <w:bCs/>
          <w:sz w:val="24"/>
        </w:rPr>
      </w:pP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b/>
          <w:bCs/>
          <w:sz w:val="24"/>
        </w:rPr>
        <w:tab/>
      </w:r>
      <w:r>
        <w:rPr>
          <w:rFonts w:ascii="Times New Roman" w:eastAsia="MS Mincho" w:hAnsi="Times New Roman" w:cs="Times New Roman"/>
          <w:sz w:val="24"/>
        </w:rPr>
        <w:tab/>
      </w:r>
      <w:r>
        <w:rPr>
          <w:rFonts w:ascii="Times New Roman" w:eastAsia="MS Mincho" w:hAnsi="Times New Roman" w:cs="Times New Roman"/>
          <w:sz w:val="24"/>
        </w:rPr>
        <w:tab/>
        <w:t xml:space="preserve">     </w:t>
      </w:r>
      <w:r w:rsidRPr="00A95939">
        <w:rPr>
          <w:rFonts w:ascii="Times New Roman" w:eastAsia="MS Mincho" w:hAnsi="Times New Roman" w:cs="Times New Roman"/>
          <w:sz w:val="24"/>
        </w:rPr>
        <w:t>______________________________</w:t>
      </w:r>
      <w:r w:rsidR="00C613FA">
        <w:rPr>
          <w:rFonts w:ascii="Times New Roman" w:eastAsia="MS Mincho" w:hAnsi="Times New Roman" w:cs="Times New Roman"/>
          <w:sz w:val="24"/>
        </w:rPr>
        <w:t>___</w:t>
      </w:r>
    </w:p>
    <w:p w14:paraId="254F4B65" w14:textId="77777777" w:rsidR="00BC59FF" w:rsidRDefault="00B222C3" w:rsidP="00BC59FF">
      <w:pPr>
        <w:pStyle w:val="H3"/>
        <w:jc w:val="both"/>
        <w:rPr>
          <w:ins w:id="11" w:author="Town Clerk" w:date="2024-03-14T10:15:00Z"/>
          <w:rFonts w:ascii="Times New Roman" w:hAnsi="Times New Roman" w:cs="Times New Roman"/>
          <w:b w:val="0"/>
          <w:bCs w:val="0"/>
          <w:color w:val="000000"/>
        </w:rPr>
      </w:pPr>
      <w:del w:id="12" w:author="Town Clerk" w:date="2024-03-14T10:15:00Z">
        <w:r w:rsidDel="00BC59FF">
          <w:rPr>
            <w:rFonts w:ascii="Times New Roman" w:eastAsia="MS Mincho" w:hAnsi="Times New Roman" w:cs="Times New Roman"/>
          </w:rPr>
          <w:tab/>
        </w:r>
        <w:r w:rsidDel="00BC59FF">
          <w:rPr>
            <w:rFonts w:ascii="Times New Roman" w:eastAsia="MS Mincho" w:hAnsi="Times New Roman" w:cs="Times New Roman"/>
          </w:rPr>
          <w:tab/>
        </w:r>
        <w:r w:rsidDel="00BC59FF">
          <w:rPr>
            <w:rFonts w:ascii="Times New Roman" w:eastAsia="MS Mincho" w:hAnsi="Times New Roman" w:cs="Times New Roman"/>
          </w:rPr>
          <w:tab/>
        </w:r>
        <w:r w:rsidDel="00BC59FF">
          <w:rPr>
            <w:rFonts w:ascii="Times New Roman" w:eastAsia="MS Mincho" w:hAnsi="Times New Roman" w:cs="Times New Roman"/>
          </w:rPr>
          <w:tab/>
        </w:r>
        <w:r w:rsidDel="00BC59FF">
          <w:rPr>
            <w:rFonts w:ascii="Times New Roman" w:eastAsia="MS Mincho" w:hAnsi="Times New Roman" w:cs="Times New Roman"/>
          </w:rPr>
          <w:tab/>
        </w:r>
        <w:r w:rsidDel="00BC59FF">
          <w:rPr>
            <w:rFonts w:ascii="Times New Roman" w:eastAsia="MS Mincho" w:hAnsi="Times New Roman" w:cs="Times New Roman"/>
          </w:rPr>
          <w:tab/>
        </w:r>
      </w:del>
      <w:ins w:id="13" w:author="Town Clerk" w:date="2024-03-14T10:15:00Z">
        <w:r w:rsidR="00BC59FF">
          <w:rPr>
            <w:rFonts w:ascii="Times New Roman" w:hAnsi="Times New Roman" w:cs="Times New Roman"/>
            <w:b w:val="0"/>
            <w:bCs w:val="0"/>
            <w:color w:val="000000"/>
          </w:rPr>
          <w:t>ATTEST:</w:t>
        </w:r>
      </w:ins>
    </w:p>
    <w:p w14:paraId="754052A5" w14:textId="77777777" w:rsidR="00BC59FF" w:rsidRDefault="00BC59FF" w:rsidP="00BC59FF">
      <w:pPr>
        <w:pStyle w:val="H3"/>
        <w:jc w:val="both"/>
        <w:rPr>
          <w:ins w:id="14" w:author="Town Clerk" w:date="2024-03-14T10:15:00Z"/>
          <w:rFonts w:ascii="Times New Roman" w:hAnsi="Times New Roman" w:cs="Times New Roman"/>
          <w:color w:val="000000"/>
        </w:rPr>
      </w:pPr>
      <w:ins w:id="15" w:author="Town Clerk" w:date="2024-03-14T10:15:00Z">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ins>
    </w:p>
    <w:p w14:paraId="4FEC3A96" w14:textId="77777777" w:rsidR="00BC59FF" w:rsidRDefault="00BC59FF" w:rsidP="00BC59FF">
      <w:pPr>
        <w:pStyle w:val="H3"/>
        <w:jc w:val="both"/>
        <w:rPr>
          <w:ins w:id="16" w:author="Town Clerk" w:date="2024-03-14T10:15:00Z"/>
          <w:rFonts w:ascii="Times New Roman" w:hAnsi="Times New Roman" w:cs="Times New Roman"/>
          <w:color w:val="000000"/>
        </w:rPr>
      </w:pPr>
    </w:p>
    <w:p w14:paraId="6E0C2E91" w14:textId="31D7CDD2" w:rsidR="00BC59FF" w:rsidRDefault="00BC59FF" w:rsidP="00BC59FF">
      <w:pPr>
        <w:pStyle w:val="H3"/>
        <w:jc w:val="both"/>
        <w:rPr>
          <w:ins w:id="17" w:author="Town Clerk" w:date="2024-03-14T10:15:00Z"/>
          <w:rFonts w:ascii="Times New Roman" w:hAnsi="Times New Roman" w:cs="Times New Roman"/>
          <w:b w:val="0"/>
          <w:bCs w:val="0"/>
          <w:color w:val="000000"/>
        </w:rPr>
      </w:pPr>
      <w:ins w:id="18" w:author="Town Clerk" w:date="2024-03-14T10:15:00Z">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 xml:space="preserve">              </w:t>
        </w:r>
        <w:r>
          <w:rPr>
            <w:rFonts w:ascii="Times New Roman" w:hAnsi="Times New Roman" w:cs="Times New Roman"/>
            <w:b w:val="0"/>
            <w:bCs w:val="0"/>
            <w:color w:val="000000"/>
          </w:rPr>
          <w:t>_______________________________</w:t>
        </w:r>
      </w:ins>
    </w:p>
    <w:p w14:paraId="64635873" w14:textId="77777777" w:rsidR="00BC59FF" w:rsidRDefault="00BC59FF" w:rsidP="00BC59FF">
      <w:pPr>
        <w:pStyle w:val="H3"/>
        <w:jc w:val="both"/>
        <w:rPr>
          <w:ins w:id="19" w:author="Town Clerk" w:date="2024-03-14T10:15:00Z"/>
          <w:rFonts w:ascii="Times New Roman" w:hAnsi="Times New Roman" w:cs="Times New Roman"/>
          <w:b w:val="0"/>
          <w:bCs w:val="0"/>
          <w:color w:val="000000"/>
        </w:rPr>
      </w:pPr>
      <w:ins w:id="20" w:author="Town Clerk" w:date="2024-03-14T10:15:00Z">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val="0"/>
            <w:bCs w:val="0"/>
            <w:color w:val="000000"/>
          </w:rPr>
          <w:t>ASHIRA MOHAMMED</w:t>
        </w:r>
      </w:ins>
    </w:p>
    <w:p w14:paraId="524523A5" w14:textId="77777777" w:rsidR="00BC59FF" w:rsidRDefault="00BC59FF" w:rsidP="00BC59FF">
      <w:pPr>
        <w:pStyle w:val="H3"/>
        <w:jc w:val="both"/>
        <w:rPr>
          <w:ins w:id="21" w:author="Town Clerk" w:date="2024-03-14T10:16:00Z"/>
          <w:rFonts w:ascii="Times New Roman" w:hAnsi="Times New Roman" w:cs="Times New Roman"/>
          <w:b w:val="0"/>
          <w:bCs w:val="0"/>
          <w:color w:val="000000"/>
        </w:rPr>
      </w:pPr>
      <w:ins w:id="22" w:author="Town Clerk" w:date="2024-03-14T10:15:00Z">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t>Mayor</w:t>
        </w:r>
      </w:ins>
    </w:p>
    <w:p w14:paraId="770B1EE5" w14:textId="77777777" w:rsidR="00BC59FF" w:rsidRDefault="00BC59FF" w:rsidP="00BC59FF">
      <w:pPr>
        <w:pStyle w:val="H3"/>
        <w:jc w:val="both"/>
        <w:rPr>
          <w:ins w:id="23" w:author="Town Clerk" w:date="2024-03-14T10:15:00Z"/>
          <w:rFonts w:ascii="Times New Roman" w:hAnsi="Times New Roman" w:cs="Times New Roman"/>
          <w:b w:val="0"/>
          <w:bCs w:val="0"/>
          <w:color w:val="000000"/>
        </w:rPr>
      </w:pPr>
    </w:p>
    <w:p w14:paraId="4175520C" w14:textId="77777777" w:rsidR="00BC59FF" w:rsidRDefault="00BC59FF" w:rsidP="00BC59FF">
      <w:pPr>
        <w:autoSpaceDE w:val="0"/>
        <w:autoSpaceDN w:val="0"/>
        <w:adjustRightInd w:val="0"/>
        <w:jc w:val="both"/>
        <w:rPr>
          <w:ins w:id="24" w:author="Town Clerk" w:date="2024-03-14T10:15:00Z"/>
          <w:rFonts w:ascii="Times New Roman" w:hAnsi="Times New Roman" w:cs="Times New Roman"/>
          <w:color w:val="000000"/>
          <w:sz w:val="24"/>
          <w:szCs w:val="24"/>
        </w:rPr>
      </w:pPr>
      <w:ins w:id="25" w:author="Town Clerk" w:date="2024-03-14T10:15:00Z">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ins>
    </w:p>
    <w:p w14:paraId="4CD97FC8" w14:textId="77777777" w:rsidR="00BC59FF" w:rsidRDefault="00BC59FF" w:rsidP="00BC59FF">
      <w:pPr>
        <w:pStyle w:val="H3"/>
        <w:jc w:val="both"/>
        <w:rPr>
          <w:ins w:id="26" w:author="Town Clerk" w:date="2024-03-14T10:15:00Z"/>
          <w:rFonts w:ascii="Times New Roman" w:hAnsi="Times New Roman" w:cs="Times New Roman"/>
          <w:b w:val="0"/>
          <w:bCs w:val="0"/>
          <w:color w:val="000000"/>
          <w:u w:val="single"/>
        </w:rPr>
      </w:pPr>
      <w:ins w:id="27" w:author="Town Clerk" w:date="2024-03-14T10:15:00Z">
        <w:r>
          <w:rPr>
            <w:rFonts w:ascii="Times New Roman" w:hAnsi="Times New Roman" w:cs="Times New Roman"/>
            <w:b w:val="0"/>
            <w:bCs w:val="0"/>
            <w:color w:val="000000"/>
            <w:u w:val="single"/>
          </w:rPr>
          <w:t xml:space="preserve">                                                                   </w:t>
        </w:r>
        <w:r>
          <w:rPr>
            <w:rFonts w:ascii="Times New Roman" w:hAnsi="Times New Roman" w:cs="Times New Roman"/>
            <w:b w:val="0"/>
            <w:bCs w:val="0"/>
            <w:color w:val="000000"/>
            <w:u w:val="single"/>
          </w:rPr>
          <w:tab/>
        </w:r>
      </w:ins>
    </w:p>
    <w:p w14:paraId="4F080B4C" w14:textId="77777777" w:rsidR="00BC59FF" w:rsidRDefault="00BC59FF" w:rsidP="00BC59FF">
      <w:pPr>
        <w:pStyle w:val="H3"/>
        <w:jc w:val="both"/>
        <w:rPr>
          <w:ins w:id="28" w:author="Town Clerk" w:date="2024-03-14T10:15:00Z"/>
          <w:rFonts w:ascii="Times New Roman" w:hAnsi="Times New Roman" w:cs="Times New Roman"/>
          <w:b w:val="0"/>
          <w:bCs w:val="0"/>
          <w:color w:val="000000"/>
        </w:rPr>
      </w:pPr>
      <w:ins w:id="29" w:author="Town Clerk" w:date="2024-03-14T10:15:00Z">
        <w:r>
          <w:rPr>
            <w:rFonts w:ascii="Times New Roman" w:hAnsi="Times New Roman" w:cs="Times New Roman"/>
            <w:b w:val="0"/>
            <w:bCs w:val="0"/>
            <w:color w:val="000000"/>
          </w:rPr>
          <w:t>MARLEN D. MARTELL</w:t>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r>
      </w:ins>
    </w:p>
    <w:p w14:paraId="02A6552E" w14:textId="77777777" w:rsidR="00BC59FF" w:rsidRDefault="00BC59FF" w:rsidP="00BC59FF">
      <w:pPr>
        <w:pStyle w:val="H3"/>
        <w:jc w:val="both"/>
        <w:rPr>
          <w:ins w:id="30" w:author="Town Clerk" w:date="2024-03-14T10:15:00Z"/>
          <w:rFonts w:ascii="Times New Roman" w:hAnsi="Times New Roman" w:cs="Times New Roman"/>
          <w:b w:val="0"/>
          <w:bCs w:val="0"/>
          <w:color w:val="000000"/>
        </w:rPr>
      </w:pPr>
      <w:ins w:id="31" w:author="Town Clerk" w:date="2024-03-14T10:15:00Z">
        <w:r>
          <w:rPr>
            <w:rFonts w:ascii="Times New Roman" w:hAnsi="Times New Roman" w:cs="Times New Roman"/>
            <w:b w:val="0"/>
            <w:bCs w:val="0"/>
            <w:color w:val="000000"/>
          </w:rPr>
          <w:t>Town Clerk</w:t>
        </w:r>
        <w:r>
          <w:rPr>
            <w:rFonts w:ascii="Times New Roman" w:hAnsi="Times New Roman" w:cs="Times New Roman"/>
            <w:b w:val="0"/>
            <w:bCs w:val="0"/>
            <w:color w:val="000000"/>
          </w:rPr>
          <w:tab/>
          <w:t xml:space="preserve"> </w:t>
        </w:r>
      </w:ins>
    </w:p>
    <w:p w14:paraId="421E6EC6" w14:textId="77777777" w:rsidR="00BC59FF" w:rsidRDefault="00BC59FF" w:rsidP="00BC59FF">
      <w:pPr>
        <w:autoSpaceDE w:val="0"/>
        <w:autoSpaceDN w:val="0"/>
        <w:adjustRightInd w:val="0"/>
        <w:jc w:val="both"/>
        <w:rPr>
          <w:ins w:id="32" w:author="Town Clerk" w:date="2024-03-14T10:15:00Z"/>
          <w:rFonts w:ascii="Times New Roman" w:hAnsi="Times New Roman" w:cs="Times New Roman"/>
          <w:color w:val="000000"/>
          <w:sz w:val="24"/>
          <w:szCs w:val="24"/>
        </w:rPr>
      </w:pPr>
    </w:p>
    <w:p w14:paraId="248C6A17" w14:textId="77777777" w:rsidR="00BC59FF" w:rsidRDefault="00BC59FF" w:rsidP="00BC59FF">
      <w:pPr>
        <w:pStyle w:val="H3"/>
        <w:jc w:val="both"/>
        <w:rPr>
          <w:ins w:id="33" w:author="Town Clerk" w:date="2024-03-14T10:15:00Z"/>
          <w:rFonts w:ascii="Times New Roman" w:hAnsi="Times New Roman" w:cs="Times New Roman"/>
          <w:b w:val="0"/>
          <w:bCs w:val="0"/>
          <w:color w:val="000000"/>
        </w:rPr>
      </w:pPr>
      <w:ins w:id="34" w:author="Town Clerk" w:date="2024-03-14T10:15:00Z">
        <w:r>
          <w:rPr>
            <w:rFonts w:ascii="Times New Roman" w:hAnsi="Times New Roman" w:cs="Times New Roman"/>
            <w:b w:val="0"/>
            <w:bCs w:val="0"/>
            <w:color w:val="000000"/>
          </w:rPr>
          <w:t>Approved as to form and legal sufficiency:</w:t>
        </w:r>
      </w:ins>
    </w:p>
    <w:p w14:paraId="39CEBBC3" w14:textId="77777777" w:rsidR="00BC59FF" w:rsidRDefault="00BC59FF" w:rsidP="00BC59FF">
      <w:pPr>
        <w:autoSpaceDE w:val="0"/>
        <w:autoSpaceDN w:val="0"/>
        <w:adjustRightInd w:val="0"/>
        <w:jc w:val="both"/>
        <w:rPr>
          <w:ins w:id="35" w:author="Town Clerk" w:date="2024-03-14T10:15:00Z"/>
          <w:rFonts w:ascii="Times New Roman" w:hAnsi="Times New Roman" w:cs="Times New Roman"/>
          <w:color w:val="000000"/>
          <w:sz w:val="24"/>
          <w:szCs w:val="24"/>
        </w:rPr>
      </w:pPr>
    </w:p>
    <w:p w14:paraId="4B0605A6" w14:textId="77777777" w:rsidR="00BC59FF" w:rsidRDefault="00BC59FF" w:rsidP="00BC59FF">
      <w:pPr>
        <w:autoSpaceDE w:val="0"/>
        <w:autoSpaceDN w:val="0"/>
        <w:adjustRightInd w:val="0"/>
        <w:jc w:val="both"/>
        <w:rPr>
          <w:ins w:id="36" w:author="Town Clerk" w:date="2024-03-14T10:15:00Z"/>
          <w:rFonts w:ascii="Times New Roman" w:hAnsi="Times New Roman" w:cs="Times New Roman"/>
          <w:color w:val="000000"/>
          <w:sz w:val="24"/>
          <w:szCs w:val="24"/>
        </w:rPr>
      </w:pPr>
    </w:p>
    <w:p w14:paraId="41139B07" w14:textId="77777777" w:rsidR="00BC59FF" w:rsidRDefault="00BC59FF" w:rsidP="00BC59FF">
      <w:pPr>
        <w:pStyle w:val="H3"/>
        <w:rPr>
          <w:ins w:id="37" w:author="Town Clerk" w:date="2024-03-14T10:15:00Z"/>
          <w:rFonts w:ascii="Times New Roman" w:hAnsi="Times New Roman" w:cs="Times New Roman"/>
          <w:b w:val="0"/>
          <w:bCs w:val="0"/>
          <w:color w:val="000000"/>
        </w:rPr>
      </w:pPr>
      <w:ins w:id="38" w:author="Town Clerk" w:date="2024-03-14T10:15:00Z">
        <w:r w:rsidRPr="67B151FC">
          <w:rPr>
            <w:rFonts w:ascii="Times New Roman" w:hAnsi="Times New Roman" w:cs="Times New Roman"/>
            <w:b w:val="0"/>
            <w:bCs w:val="0"/>
            <w:color w:val="000000" w:themeColor="text1"/>
          </w:rPr>
          <w:t>__________________________________</w:t>
        </w:r>
      </w:ins>
    </w:p>
    <w:p w14:paraId="282F40B3" w14:textId="77777777" w:rsidR="00BC59FF" w:rsidRPr="00AE03F1" w:rsidRDefault="00BC59FF" w:rsidP="00BC59FF">
      <w:pPr>
        <w:pStyle w:val="Default"/>
        <w:rPr>
          <w:ins w:id="39" w:author="Town Clerk" w:date="2024-03-14T10:15:00Z"/>
        </w:rPr>
      </w:pPr>
      <w:ins w:id="40" w:author="Town Clerk" w:date="2024-03-14T10:15:00Z">
        <w:r>
          <w:t>JACOB G. HOROWITZ</w:t>
        </w:r>
      </w:ins>
    </w:p>
    <w:p w14:paraId="37D1CEBF" w14:textId="77777777" w:rsidR="00BC59FF" w:rsidRDefault="00BC59FF" w:rsidP="00BC59FF">
      <w:pPr>
        <w:pStyle w:val="H3"/>
        <w:jc w:val="both"/>
        <w:rPr>
          <w:ins w:id="41" w:author="Town Clerk" w:date="2024-03-14T10:15:00Z"/>
          <w:rFonts w:ascii="Times New Roman" w:hAnsi="Times New Roman" w:cs="Times New Roman"/>
          <w:b w:val="0"/>
          <w:bCs w:val="0"/>
          <w:color w:val="000000"/>
        </w:rPr>
      </w:pPr>
      <w:ins w:id="42" w:author="Town Clerk" w:date="2024-03-14T10:15:00Z">
        <w:r>
          <w:rPr>
            <w:rFonts w:ascii="Times New Roman" w:hAnsi="Times New Roman" w:cs="Times New Roman"/>
            <w:b w:val="0"/>
            <w:bCs w:val="0"/>
            <w:color w:val="000000"/>
          </w:rPr>
          <w:t>Interim Town Attorney</w:t>
        </w:r>
      </w:ins>
    </w:p>
    <w:p w14:paraId="0A972523" w14:textId="77777777" w:rsidR="00BC59FF" w:rsidRDefault="00BC59FF" w:rsidP="00BC59FF">
      <w:pPr>
        <w:autoSpaceDE w:val="0"/>
        <w:autoSpaceDN w:val="0"/>
        <w:adjustRightInd w:val="0"/>
        <w:jc w:val="both"/>
        <w:rPr>
          <w:ins w:id="43" w:author="Town Clerk" w:date="2024-03-14T10:15:00Z"/>
          <w:rFonts w:ascii="Times New Roman" w:hAnsi="Times New Roman" w:cs="Times New Roman"/>
          <w:color w:val="000000"/>
          <w:sz w:val="24"/>
          <w:szCs w:val="24"/>
        </w:rPr>
      </w:pPr>
    </w:p>
    <w:p w14:paraId="63785A6C" w14:textId="77777777" w:rsidR="00BC59FF" w:rsidRDefault="00BC59FF" w:rsidP="00BC59FF">
      <w:pPr>
        <w:pStyle w:val="H3"/>
        <w:rPr>
          <w:ins w:id="44" w:author="Town Clerk" w:date="2024-03-14T10:15:00Z"/>
          <w:rFonts w:ascii="Times New Roman" w:hAnsi="Times New Roman" w:cs="Times New Roman"/>
          <w:b w:val="0"/>
          <w:bCs w:val="0"/>
          <w:color w:val="000000"/>
          <w:u w:val="single"/>
        </w:rPr>
      </w:pPr>
      <w:ins w:id="45" w:author="Town Clerk" w:date="2024-03-14T10:15:00Z">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b w:val="0"/>
            <w:bCs w:val="0"/>
            <w:color w:val="000000"/>
            <w:u w:val="single"/>
          </w:rPr>
          <w:t>VOTE</w:t>
        </w:r>
      </w:ins>
    </w:p>
    <w:p w14:paraId="60F63623" w14:textId="77777777" w:rsidR="00BC59FF" w:rsidRDefault="00BC59FF" w:rsidP="00BC59FF">
      <w:pPr>
        <w:autoSpaceDE w:val="0"/>
        <w:autoSpaceDN w:val="0"/>
        <w:adjustRightInd w:val="0"/>
        <w:jc w:val="both"/>
        <w:rPr>
          <w:ins w:id="46" w:author="Town Clerk" w:date="2024-03-14T10:15:00Z"/>
          <w:rFonts w:ascii="Times New Roman" w:hAnsi="Times New Roman" w:cs="Times New Roman"/>
          <w:color w:val="000000"/>
          <w:sz w:val="24"/>
          <w:szCs w:val="24"/>
          <w:u w:val="single"/>
        </w:rPr>
        <w:pPrChange w:id="47" w:author="Town Clerk" w:date="2024-03-14T10:16:00Z">
          <w:pPr>
            <w:autoSpaceDE w:val="0"/>
            <w:autoSpaceDN w:val="0"/>
            <w:adjustRightInd w:val="0"/>
          </w:pPr>
        </w:pPrChange>
      </w:pPr>
    </w:p>
    <w:p w14:paraId="6087CBD5" w14:textId="77777777" w:rsidR="00BC59FF" w:rsidRDefault="00BC59FF" w:rsidP="00BC59FF">
      <w:pPr>
        <w:pStyle w:val="H3"/>
        <w:ind w:left="1440"/>
        <w:rPr>
          <w:ins w:id="48" w:author="Town Clerk" w:date="2024-03-14T10:15:00Z"/>
          <w:rFonts w:ascii="Times New Roman" w:hAnsi="Times New Roman" w:cs="Times New Roman"/>
          <w:b w:val="0"/>
          <w:bCs w:val="0"/>
          <w:color w:val="000000"/>
        </w:rPr>
      </w:pPr>
      <w:ins w:id="49" w:author="Town Clerk" w:date="2024-03-14T10:15:00Z">
        <w:r>
          <w:rPr>
            <w:rFonts w:ascii="Times New Roman" w:hAnsi="Times New Roman" w:cs="Times New Roman"/>
            <w:b w:val="0"/>
            <w:bCs w:val="0"/>
            <w:color w:val="000000"/>
          </w:rPr>
          <w:t>ASHIRA MOHAMMED</w:t>
        </w:r>
        <w:r>
          <w:rPr>
            <w:rFonts w:ascii="Times New Roman" w:hAnsi="Times New Roman" w:cs="Times New Roman"/>
            <w:b w:val="0"/>
            <w:bCs w:val="0"/>
            <w:color w:val="000000"/>
          </w:rPr>
          <w:tab/>
        </w:r>
        <w:r>
          <w:rPr>
            <w:rFonts w:ascii="Times New Roman" w:hAnsi="Times New Roman" w:cs="Times New Roman"/>
            <w:b w:val="0"/>
            <w:bCs w:val="0"/>
            <w:color w:val="000000"/>
          </w:rPr>
          <w:tab/>
          <w:t>YES</w:t>
        </w:r>
      </w:ins>
    </w:p>
    <w:p w14:paraId="54A39287" w14:textId="77777777" w:rsidR="00BC59FF" w:rsidRDefault="00BC59FF" w:rsidP="00BC59FF">
      <w:pPr>
        <w:autoSpaceDE w:val="0"/>
        <w:autoSpaceDN w:val="0"/>
        <w:adjustRightInd w:val="0"/>
        <w:ind w:left="1440"/>
        <w:rPr>
          <w:ins w:id="50" w:author="Town Clerk" w:date="2024-03-14T10:15:00Z"/>
          <w:rFonts w:ascii="Times New Roman" w:hAnsi="Times New Roman" w:cs="Times New Roman"/>
          <w:color w:val="000000"/>
          <w:sz w:val="24"/>
          <w:szCs w:val="24"/>
        </w:rPr>
      </w:pPr>
    </w:p>
    <w:p w14:paraId="22393151" w14:textId="77777777" w:rsidR="00BC59FF" w:rsidRDefault="00BC59FF" w:rsidP="00BC59FF">
      <w:pPr>
        <w:pStyle w:val="H3"/>
        <w:ind w:left="1440"/>
        <w:rPr>
          <w:ins w:id="51" w:author="Town Clerk" w:date="2024-03-14T10:15:00Z"/>
          <w:rFonts w:ascii="Times New Roman" w:hAnsi="Times New Roman" w:cs="Times New Roman"/>
          <w:b w:val="0"/>
          <w:bCs w:val="0"/>
          <w:color w:val="000000"/>
        </w:rPr>
      </w:pPr>
      <w:ins w:id="52" w:author="Town Clerk" w:date="2024-03-14T10:15:00Z">
        <w:r>
          <w:rPr>
            <w:rFonts w:ascii="Times New Roman" w:hAnsi="Times New Roman" w:cs="Times New Roman"/>
            <w:b w:val="0"/>
            <w:bCs w:val="0"/>
            <w:color w:val="000000"/>
          </w:rPr>
          <w:t>ERIK MORRISSETTE</w:t>
        </w:r>
        <w:r>
          <w:rPr>
            <w:rFonts w:ascii="Times New Roman" w:hAnsi="Times New Roman" w:cs="Times New Roman"/>
            <w:b w:val="0"/>
            <w:bCs w:val="0"/>
            <w:color w:val="000000"/>
          </w:rPr>
          <w:tab/>
        </w:r>
        <w:r>
          <w:rPr>
            <w:rFonts w:ascii="Times New Roman" w:hAnsi="Times New Roman" w:cs="Times New Roman"/>
            <w:b w:val="0"/>
            <w:bCs w:val="0"/>
            <w:color w:val="000000"/>
          </w:rPr>
          <w:tab/>
          <w:t>YES</w:t>
        </w:r>
      </w:ins>
    </w:p>
    <w:p w14:paraId="0725B5F7" w14:textId="77777777" w:rsidR="00BC59FF" w:rsidRDefault="00BC59FF" w:rsidP="00BC59FF">
      <w:pPr>
        <w:autoSpaceDE w:val="0"/>
        <w:autoSpaceDN w:val="0"/>
        <w:adjustRightInd w:val="0"/>
        <w:ind w:left="1440"/>
        <w:rPr>
          <w:ins w:id="53" w:author="Town Clerk" w:date="2024-03-14T10:15:00Z"/>
          <w:rFonts w:ascii="Times New Roman" w:hAnsi="Times New Roman" w:cs="Times New Roman"/>
          <w:color w:val="000000"/>
          <w:sz w:val="24"/>
          <w:szCs w:val="24"/>
        </w:rPr>
      </w:pPr>
    </w:p>
    <w:p w14:paraId="4CC2676C" w14:textId="77777777" w:rsidR="00BC59FF" w:rsidRDefault="00BC59FF" w:rsidP="00BC59FF">
      <w:pPr>
        <w:pStyle w:val="H3"/>
        <w:ind w:left="720" w:firstLine="720"/>
        <w:rPr>
          <w:ins w:id="54" w:author="Town Clerk" w:date="2024-03-14T10:15:00Z"/>
          <w:rFonts w:ascii="Times New Roman" w:hAnsi="Times New Roman" w:cs="Times New Roman"/>
          <w:b w:val="0"/>
          <w:bCs w:val="0"/>
          <w:color w:val="000000"/>
        </w:rPr>
      </w:pPr>
      <w:ins w:id="55" w:author="Town Clerk" w:date="2024-03-14T10:15:00Z">
        <w:r>
          <w:rPr>
            <w:rFonts w:ascii="Times New Roman" w:hAnsi="Times New Roman" w:cs="Times New Roman"/>
            <w:b w:val="0"/>
            <w:bCs w:val="0"/>
            <w:color w:val="000000"/>
          </w:rPr>
          <w:t>WILLIAM R. HODGKINS</w:t>
        </w:r>
        <w:r>
          <w:rPr>
            <w:rFonts w:ascii="Times New Roman" w:hAnsi="Times New Roman" w:cs="Times New Roman"/>
            <w:b w:val="0"/>
            <w:bCs w:val="0"/>
            <w:color w:val="000000"/>
          </w:rPr>
          <w:tab/>
        </w:r>
        <w:r>
          <w:rPr>
            <w:rFonts w:ascii="Times New Roman" w:hAnsi="Times New Roman" w:cs="Times New Roman"/>
            <w:b w:val="0"/>
            <w:bCs w:val="0"/>
            <w:color w:val="000000"/>
          </w:rPr>
          <w:tab/>
          <w:t>NO</w:t>
        </w:r>
        <w:r>
          <w:rPr>
            <w:rFonts w:ascii="Times New Roman" w:hAnsi="Times New Roman" w:cs="Times New Roman"/>
            <w:b w:val="0"/>
            <w:bCs w:val="0"/>
            <w:color w:val="000000"/>
          </w:rPr>
          <w:tab/>
        </w:r>
      </w:ins>
    </w:p>
    <w:p w14:paraId="590677E5" w14:textId="77777777" w:rsidR="00BC59FF" w:rsidRDefault="00BC59FF" w:rsidP="00BC59FF">
      <w:pPr>
        <w:autoSpaceDE w:val="0"/>
        <w:autoSpaceDN w:val="0"/>
        <w:adjustRightInd w:val="0"/>
        <w:ind w:left="1440"/>
        <w:rPr>
          <w:ins w:id="56" w:author="Town Clerk" w:date="2024-03-14T10:15:00Z"/>
          <w:rFonts w:ascii="Times New Roman" w:hAnsi="Times New Roman" w:cs="Times New Roman"/>
          <w:color w:val="000000"/>
          <w:sz w:val="24"/>
          <w:szCs w:val="24"/>
        </w:rPr>
      </w:pPr>
    </w:p>
    <w:p w14:paraId="683267FA" w14:textId="77777777" w:rsidR="00BC59FF" w:rsidRDefault="00BC59FF" w:rsidP="00BC59FF">
      <w:pPr>
        <w:pStyle w:val="H3"/>
        <w:ind w:left="1440"/>
        <w:rPr>
          <w:ins w:id="57" w:author="Town Clerk" w:date="2024-03-14T10:15:00Z"/>
          <w:rFonts w:ascii="Times New Roman" w:hAnsi="Times New Roman" w:cs="Times New Roman"/>
          <w:b w:val="0"/>
          <w:bCs w:val="0"/>
          <w:color w:val="000000"/>
        </w:rPr>
      </w:pPr>
      <w:proofErr w:type="spellStart"/>
      <w:ins w:id="58" w:author="Town Clerk" w:date="2024-03-14T10:15:00Z">
        <w:r>
          <w:rPr>
            <w:rFonts w:ascii="Times New Roman" w:hAnsi="Times New Roman" w:cs="Times New Roman"/>
            <w:b w:val="0"/>
            <w:bCs w:val="0"/>
            <w:color w:val="000000"/>
          </w:rPr>
          <w:t>MUSFIKA</w:t>
        </w:r>
        <w:proofErr w:type="spellEnd"/>
        <w:r>
          <w:rPr>
            <w:rFonts w:ascii="Times New Roman" w:hAnsi="Times New Roman" w:cs="Times New Roman"/>
            <w:b w:val="0"/>
            <w:bCs w:val="0"/>
            <w:color w:val="000000"/>
          </w:rPr>
          <w:t xml:space="preserve"> KASHEM</w:t>
        </w:r>
        <w:r>
          <w:rPr>
            <w:rFonts w:ascii="Times New Roman" w:hAnsi="Times New Roman" w:cs="Times New Roman"/>
            <w:b w:val="0"/>
            <w:bCs w:val="0"/>
            <w:color w:val="000000"/>
          </w:rPr>
          <w:tab/>
        </w:r>
        <w:r>
          <w:rPr>
            <w:rFonts w:ascii="Times New Roman" w:hAnsi="Times New Roman" w:cs="Times New Roman"/>
            <w:b w:val="0"/>
            <w:bCs w:val="0"/>
            <w:color w:val="000000"/>
          </w:rPr>
          <w:tab/>
        </w:r>
        <w:r>
          <w:rPr>
            <w:rFonts w:ascii="Times New Roman" w:hAnsi="Times New Roman" w:cs="Times New Roman"/>
            <w:b w:val="0"/>
            <w:bCs w:val="0"/>
            <w:color w:val="000000"/>
          </w:rPr>
          <w:tab/>
          <w:t>YES</w:t>
        </w:r>
      </w:ins>
    </w:p>
    <w:p w14:paraId="70CBCF37" w14:textId="77777777" w:rsidR="00BC59FF" w:rsidRDefault="00BC59FF" w:rsidP="00BC59FF">
      <w:pPr>
        <w:pStyle w:val="H3"/>
        <w:rPr>
          <w:ins w:id="59" w:author="Town Clerk" w:date="2024-03-14T10:15:00Z"/>
          <w:rFonts w:ascii="Times New Roman" w:hAnsi="Times New Roman" w:cs="Times New Roman"/>
          <w:b w:val="0"/>
          <w:bCs w:val="0"/>
          <w:color w:val="000000"/>
        </w:rPr>
      </w:pPr>
    </w:p>
    <w:p w14:paraId="55D95250" w14:textId="77777777" w:rsidR="00BC59FF" w:rsidRDefault="00BC59FF" w:rsidP="00BC59FF">
      <w:pPr>
        <w:pStyle w:val="H3"/>
        <w:ind w:left="1440"/>
        <w:rPr>
          <w:ins w:id="60" w:author="Town Clerk" w:date="2024-03-14T10:15:00Z"/>
          <w:rFonts w:ascii="Times New Roman" w:hAnsi="Times New Roman" w:cs="Times New Roman"/>
          <w:b w:val="0"/>
          <w:bCs w:val="0"/>
          <w:color w:val="000000"/>
        </w:rPr>
      </w:pPr>
      <w:ins w:id="61" w:author="Town Clerk" w:date="2024-03-14T10:15:00Z">
        <w:r>
          <w:rPr>
            <w:rFonts w:ascii="Times New Roman" w:hAnsi="Times New Roman" w:cs="Times New Roman"/>
            <w:b w:val="0"/>
            <w:bCs w:val="0"/>
            <w:color w:val="000000"/>
          </w:rPr>
          <w:t>GEOFFREY JACOBS</w:t>
        </w:r>
        <w:r>
          <w:rPr>
            <w:rFonts w:ascii="Times New Roman" w:hAnsi="Times New Roman" w:cs="Times New Roman"/>
            <w:b w:val="0"/>
            <w:bCs w:val="0"/>
            <w:color w:val="000000"/>
          </w:rPr>
          <w:tab/>
        </w:r>
        <w:r>
          <w:rPr>
            <w:rFonts w:ascii="Times New Roman" w:hAnsi="Times New Roman" w:cs="Times New Roman"/>
            <w:b w:val="0"/>
            <w:bCs w:val="0"/>
            <w:color w:val="000000"/>
          </w:rPr>
          <w:tab/>
          <w:t>NO</w:t>
        </w:r>
        <w:r>
          <w:rPr>
            <w:rFonts w:ascii="Times New Roman" w:hAnsi="Times New Roman" w:cs="Times New Roman"/>
            <w:b w:val="0"/>
            <w:bCs w:val="0"/>
            <w:color w:val="000000"/>
          </w:rPr>
          <w:tab/>
        </w:r>
      </w:ins>
    </w:p>
    <w:p w14:paraId="0D379F1B" w14:textId="77777777" w:rsidR="00BC59FF" w:rsidRDefault="00BC59FF" w:rsidP="00BC59FF">
      <w:pPr>
        <w:pStyle w:val="H3"/>
        <w:ind w:left="1440"/>
        <w:rPr>
          <w:ins w:id="62" w:author="Town Clerk" w:date="2024-03-14T10:15:00Z"/>
          <w:rFonts w:ascii="Times New Roman" w:hAnsi="Times New Roman" w:cs="Times New Roman"/>
          <w:b w:val="0"/>
          <w:bCs w:val="0"/>
          <w:color w:val="000000"/>
        </w:rPr>
      </w:pPr>
    </w:p>
    <w:p w14:paraId="517EDBC7" w14:textId="29DF92B2" w:rsidR="00B222C3" w:rsidRPr="00A95939" w:rsidDel="00BC59FF" w:rsidRDefault="00B222C3" w:rsidP="00BC59FF">
      <w:pPr>
        <w:pStyle w:val="PlainText"/>
        <w:outlineLvl w:val="0"/>
        <w:rPr>
          <w:del w:id="63" w:author="Town Clerk" w:date="2024-03-14T10:15:00Z"/>
          <w:rFonts w:ascii="Times New Roman" w:eastAsia="MS Mincho" w:hAnsi="Times New Roman" w:cs="Times New Roman"/>
          <w:sz w:val="24"/>
        </w:rPr>
      </w:pPr>
      <w:del w:id="64" w:author="Town Clerk" w:date="2024-03-14T10:15:00Z">
        <w:r w:rsidDel="00BC59FF">
          <w:rPr>
            <w:rFonts w:ascii="Times New Roman" w:eastAsia="MS Mincho" w:hAnsi="Times New Roman" w:cs="Times New Roman"/>
            <w:sz w:val="24"/>
          </w:rPr>
          <w:delText xml:space="preserve">MAYOR </w:delText>
        </w:r>
        <w:r w:rsidR="00C613FA" w:rsidDel="00BC59FF">
          <w:rPr>
            <w:rFonts w:ascii="Times New Roman" w:eastAsia="MS Mincho" w:hAnsi="Times New Roman" w:cs="Times New Roman"/>
            <w:sz w:val="24"/>
          </w:rPr>
          <w:delText>ASHIRA MOHAMMED</w:delText>
        </w:r>
      </w:del>
    </w:p>
    <w:p w14:paraId="0AC230CC" w14:textId="36D4E7AF" w:rsidR="00B222C3" w:rsidRPr="00A95939" w:rsidDel="00BC59FF" w:rsidRDefault="00B222C3" w:rsidP="00BC59FF">
      <w:pPr>
        <w:pStyle w:val="PlainText"/>
        <w:outlineLvl w:val="0"/>
        <w:rPr>
          <w:del w:id="65" w:author="Town Clerk" w:date="2024-03-14T10:15:00Z"/>
          <w:rFonts w:ascii="Times New Roman" w:eastAsia="MS Mincho" w:hAnsi="Times New Roman" w:cs="Times New Roman"/>
          <w:sz w:val="24"/>
        </w:rPr>
      </w:pPr>
      <w:del w:id="66" w:author="Town Clerk" w:date="2024-03-14T10:15:00Z">
        <w:r w:rsidDel="00BC59FF">
          <w:rPr>
            <w:rFonts w:ascii="Times New Roman" w:eastAsia="MS Mincho" w:hAnsi="Times New Roman" w:cs="Times New Roman"/>
            <w:sz w:val="24"/>
          </w:rPr>
          <w:tab/>
        </w:r>
        <w:r w:rsidDel="00BC59FF">
          <w:rPr>
            <w:rFonts w:ascii="Times New Roman" w:eastAsia="MS Mincho" w:hAnsi="Times New Roman" w:cs="Times New Roman"/>
            <w:sz w:val="24"/>
          </w:rPr>
          <w:tab/>
        </w:r>
        <w:r w:rsidDel="00BC59FF">
          <w:rPr>
            <w:rFonts w:ascii="Times New Roman" w:eastAsia="MS Mincho" w:hAnsi="Times New Roman" w:cs="Times New Roman"/>
            <w:sz w:val="24"/>
          </w:rPr>
          <w:tab/>
        </w:r>
        <w:r w:rsidDel="00BC59FF">
          <w:rPr>
            <w:rFonts w:ascii="Times New Roman" w:eastAsia="MS Mincho" w:hAnsi="Times New Roman" w:cs="Times New Roman"/>
            <w:sz w:val="24"/>
          </w:rPr>
          <w:tab/>
        </w:r>
        <w:r w:rsidDel="00BC59FF">
          <w:rPr>
            <w:rFonts w:ascii="Times New Roman" w:eastAsia="MS Mincho" w:hAnsi="Times New Roman" w:cs="Times New Roman"/>
            <w:sz w:val="24"/>
          </w:rPr>
          <w:tab/>
        </w:r>
        <w:r w:rsidDel="00BC59FF">
          <w:rPr>
            <w:rFonts w:ascii="Times New Roman" w:eastAsia="MS Mincho" w:hAnsi="Times New Roman" w:cs="Times New Roman"/>
            <w:sz w:val="24"/>
          </w:rPr>
          <w:tab/>
        </w:r>
      </w:del>
    </w:p>
    <w:p w14:paraId="56D6AADF" w14:textId="55FB068A" w:rsidR="00B222C3" w:rsidRPr="00A95939" w:rsidDel="00BC59FF" w:rsidRDefault="00B222C3" w:rsidP="00BC59FF">
      <w:pPr>
        <w:pStyle w:val="PlainText"/>
        <w:outlineLvl w:val="0"/>
        <w:rPr>
          <w:del w:id="67" w:author="Town Clerk" w:date="2024-03-14T10:15:00Z"/>
          <w:rFonts w:ascii="Times New Roman" w:eastAsia="MS Mincho" w:hAnsi="Times New Roman" w:cs="Times New Roman"/>
          <w:sz w:val="24"/>
        </w:rPr>
      </w:pPr>
      <w:del w:id="68" w:author="Town Clerk" w:date="2024-03-14T10:15:00Z">
        <w:r w:rsidRPr="00A95939" w:rsidDel="00BC59FF">
          <w:rPr>
            <w:rFonts w:ascii="Times New Roman" w:eastAsia="MS Mincho" w:hAnsi="Times New Roman" w:cs="Times New Roman"/>
            <w:sz w:val="24"/>
          </w:rPr>
          <w:delText>ATTEST:</w:delText>
        </w:r>
      </w:del>
    </w:p>
    <w:p w14:paraId="0465FFA9" w14:textId="1A36AF9B" w:rsidR="00B222C3" w:rsidRPr="00A95939" w:rsidDel="00BC59FF" w:rsidRDefault="00B222C3" w:rsidP="00BC59FF">
      <w:pPr>
        <w:pStyle w:val="PlainText"/>
        <w:outlineLvl w:val="0"/>
        <w:rPr>
          <w:del w:id="69" w:author="Town Clerk" w:date="2024-03-14T10:15:00Z"/>
          <w:rFonts w:ascii="Times New Roman" w:eastAsia="MS Mincho" w:hAnsi="Times New Roman" w:cs="Times New Roman"/>
          <w:sz w:val="24"/>
        </w:rPr>
      </w:pPr>
    </w:p>
    <w:p w14:paraId="580DB748" w14:textId="538819AC" w:rsidR="00B222C3" w:rsidRPr="00B542EA" w:rsidDel="00BC59FF" w:rsidRDefault="00B222C3" w:rsidP="00BC59FF">
      <w:pPr>
        <w:pStyle w:val="PlainText"/>
        <w:outlineLvl w:val="0"/>
        <w:rPr>
          <w:del w:id="70" w:author="Town Clerk" w:date="2024-03-14T10:15:00Z"/>
          <w:rFonts w:ascii="Times New Roman" w:eastAsia="MS Mincho" w:hAnsi="Times New Roman" w:cs="Times New Roman"/>
          <w:sz w:val="24"/>
        </w:rPr>
      </w:pPr>
      <w:del w:id="71" w:author="Town Clerk" w:date="2024-03-14T10:15:00Z">
        <w:r w:rsidRPr="00B542EA" w:rsidDel="00BC59FF">
          <w:rPr>
            <w:rFonts w:ascii="Times New Roman" w:eastAsia="MS Mincho" w:hAnsi="Times New Roman" w:cs="Times New Roman"/>
            <w:sz w:val="24"/>
          </w:rPr>
          <w:delText>___________________________</w:delText>
        </w:r>
      </w:del>
    </w:p>
    <w:p w14:paraId="213D2A89" w14:textId="6A6E8B9E" w:rsidR="00B222C3" w:rsidRPr="00A95939" w:rsidDel="00BC59FF" w:rsidRDefault="00C613FA" w:rsidP="00BC59FF">
      <w:pPr>
        <w:pStyle w:val="PlainText"/>
        <w:outlineLvl w:val="0"/>
        <w:rPr>
          <w:del w:id="72" w:author="Town Clerk" w:date="2024-03-14T10:15:00Z"/>
          <w:rFonts w:ascii="Times New Roman" w:eastAsia="MS Mincho" w:hAnsi="Times New Roman" w:cs="Times New Roman"/>
          <w:sz w:val="24"/>
        </w:rPr>
      </w:pPr>
      <w:del w:id="73" w:author="Town Clerk" w:date="2024-03-14T10:15:00Z">
        <w:r w:rsidDel="00BC59FF">
          <w:rPr>
            <w:rFonts w:ascii="Times New Roman" w:eastAsia="MS Mincho" w:hAnsi="Times New Roman" w:cs="Times New Roman"/>
            <w:sz w:val="24"/>
          </w:rPr>
          <w:delText>MARLEN MARTELL</w:delText>
        </w:r>
      </w:del>
    </w:p>
    <w:p w14:paraId="42959A64" w14:textId="4C5922D9" w:rsidR="00B222C3" w:rsidRPr="00A95939" w:rsidDel="00BC59FF" w:rsidRDefault="001B751C" w:rsidP="00BC59FF">
      <w:pPr>
        <w:pStyle w:val="PlainText"/>
        <w:outlineLvl w:val="0"/>
        <w:rPr>
          <w:del w:id="74" w:author="Town Clerk" w:date="2024-03-14T10:15:00Z"/>
          <w:rFonts w:ascii="Times New Roman" w:eastAsia="MS Mincho" w:hAnsi="Times New Roman"/>
          <w:b/>
          <w:sz w:val="24"/>
        </w:rPr>
      </w:pPr>
      <w:del w:id="75" w:author="Town Clerk" w:date="2024-03-14T10:15:00Z">
        <w:r w:rsidDel="00BC59FF">
          <w:rPr>
            <w:rFonts w:ascii="Times New Roman" w:eastAsia="MS Mincho" w:hAnsi="Times New Roman" w:cs="Times New Roman"/>
            <w:sz w:val="24"/>
          </w:rPr>
          <w:delText>Town</w:delText>
        </w:r>
        <w:r w:rsidR="00B222C3" w:rsidRPr="00A95939" w:rsidDel="00BC59FF">
          <w:rPr>
            <w:rFonts w:ascii="Times New Roman" w:eastAsia="MS Mincho" w:hAnsi="Times New Roman" w:cs="Times New Roman"/>
            <w:sz w:val="24"/>
          </w:rPr>
          <w:delText xml:space="preserve"> Clerk</w:delText>
        </w:r>
        <w:r w:rsidR="00B222C3" w:rsidRPr="00BC7A4A" w:rsidDel="00BC59FF">
          <w:rPr>
            <w:rFonts w:ascii="Times New Roman" w:eastAsia="MS Mincho" w:hAnsi="Times New Roman"/>
            <w:b/>
            <w:sz w:val="24"/>
          </w:rPr>
          <w:delText xml:space="preserve"> </w:delText>
        </w:r>
        <w:r w:rsidR="00B222C3" w:rsidDel="00BC59FF">
          <w:rPr>
            <w:rFonts w:ascii="Times New Roman" w:eastAsia="MS Mincho" w:hAnsi="Times New Roman"/>
            <w:b/>
            <w:sz w:val="24"/>
          </w:rPr>
          <w:tab/>
        </w:r>
        <w:r w:rsidR="00B222C3" w:rsidDel="00BC59FF">
          <w:rPr>
            <w:rFonts w:ascii="Times New Roman" w:eastAsia="MS Mincho" w:hAnsi="Times New Roman"/>
            <w:b/>
            <w:sz w:val="24"/>
          </w:rPr>
          <w:tab/>
        </w:r>
        <w:r w:rsidR="00B222C3" w:rsidDel="00BC59FF">
          <w:rPr>
            <w:rFonts w:ascii="Times New Roman" w:eastAsia="MS Mincho" w:hAnsi="Times New Roman"/>
            <w:b/>
            <w:sz w:val="24"/>
          </w:rPr>
          <w:tab/>
        </w:r>
        <w:r w:rsidR="00B222C3" w:rsidDel="00BC59FF">
          <w:rPr>
            <w:rFonts w:ascii="Times New Roman" w:eastAsia="MS Mincho" w:hAnsi="Times New Roman"/>
            <w:b/>
            <w:sz w:val="24"/>
          </w:rPr>
          <w:tab/>
        </w:r>
        <w:r w:rsidR="00B222C3" w:rsidDel="00BC59FF">
          <w:rPr>
            <w:rFonts w:ascii="Times New Roman" w:eastAsia="MS Mincho" w:hAnsi="Times New Roman"/>
            <w:b/>
            <w:sz w:val="24"/>
          </w:rPr>
          <w:tab/>
        </w:r>
      </w:del>
    </w:p>
    <w:p w14:paraId="0050D941" w14:textId="5515CB5F" w:rsidR="00C613FA" w:rsidRPr="00A95939" w:rsidDel="00BC59FF" w:rsidRDefault="00B222C3" w:rsidP="00BC59FF">
      <w:pPr>
        <w:pStyle w:val="PlainText"/>
        <w:outlineLvl w:val="0"/>
        <w:rPr>
          <w:del w:id="76" w:author="Town Clerk" w:date="2024-03-14T10:15:00Z"/>
          <w:rFonts w:ascii="Times New Roman" w:eastAsia="MS Mincho" w:hAnsi="Times New Roman"/>
          <w:sz w:val="24"/>
        </w:rPr>
      </w:pPr>
      <w:del w:id="77" w:author="Town Clerk" w:date="2024-03-14T10:15:00Z">
        <w:r w:rsidRPr="00A95939" w:rsidDel="00BC59FF">
          <w:rPr>
            <w:rFonts w:ascii="Times New Roman" w:eastAsia="MS Mincho" w:hAnsi="Times New Roman"/>
            <w:sz w:val="24"/>
          </w:rPr>
          <w:tab/>
        </w:r>
        <w:r w:rsidRPr="00A95939" w:rsidDel="00BC59FF">
          <w:rPr>
            <w:rFonts w:ascii="Times New Roman" w:eastAsia="MS Mincho" w:hAnsi="Times New Roman"/>
            <w:sz w:val="24"/>
          </w:rPr>
          <w:tab/>
        </w:r>
        <w:r w:rsidRPr="00A95939" w:rsidDel="00BC59FF">
          <w:rPr>
            <w:rFonts w:ascii="Times New Roman" w:eastAsia="MS Mincho" w:hAnsi="Times New Roman"/>
            <w:sz w:val="24"/>
          </w:rPr>
          <w:tab/>
        </w:r>
        <w:r w:rsidRPr="00A95939" w:rsidDel="00BC59FF">
          <w:rPr>
            <w:rFonts w:ascii="Times New Roman" w:eastAsia="MS Mincho" w:hAnsi="Times New Roman"/>
            <w:sz w:val="24"/>
          </w:rPr>
          <w:tab/>
        </w:r>
        <w:r w:rsidRPr="00A95939" w:rsidDel="00BC59FF">
          <w:rPr>
            <w:rFonts w:ascii="Times New Roman" w:eastAsia="MS Mincho" w:hAnsi="Times New Roman"/>
            <w:sz w:val="24"/>
          </w:rPr>
          <w:tab/>
        </w:r>
        <w:r w:rsidRPr="00A95939" w:rsidDel="00BC59FF">
          <w:rPr>
            <w:rFonts w:ascii="Times New Roman" w:eastAsia="MS Mincho" w:hAnsi="Times New Roman"/>
            <w:sz w:val="24"/>
          </w:rPr>
          <w:tab/>
        </w:r>
        <w:r w:rsidRPr="00A95939" w:rsidDel="00BC59FF">
          <w:rPr>
            <w:rFonts w:ascii="Times New Roman" w:eastAsia="MS Mincho" w:hAnsi="Times New Roman"/>
            <w:sz w:val="24"/>
          </w:rPr>
          <w:tab/>
        </w:r>
        <w:r w:rsidRPr="00A95939" w:rsidDel="00BC59FF">
          <w:rPr>
            <w:rFonts w:ascii="Times New Roman" w:eastAsia="MS Mincho" w:hAnsi="Times New Roman"/>
            <w:sz w:val="24"/>
          </w:rPr>
          <w:tab/>
        </w:r>
        <w:r w:rsidRPr="00A95939" w:rsidDel="00BC59FF">
          <w:rPr>
            <w:rFonts w:ascii="Times New Roman" w:eastAsia="MS Mincho" w:hAnsi="Times New Roman"/>
            <w:sz w:val="24"/>
          </w:rPr>
          <w:tab/>
        </w:r>
      </w:del>
    </w:p>
    <w:p w14:paraId="38AB4DCF" w14:textId="7E5696C1" w:rsidR="00B222C3" w:rsidRPr="00A95939" w:rsidDel="00BC59FF" w:rsidRDefault="00B222C3" w:rsidP="00BC59FF">
      <w:pPr>
        <w:pStyle w:val="PlainText"/>
        <w:outlineLvl w:val="0"/>
        <w:rPr>
          <w:del w:id="78" w:author="Town Clerk" w:date="2024-03-14T10:15:00Z"/>
          <w:rFonts w:ascii="Times New Roman" w:eastAsia="MS Mincho" w:hAnsi="Times New Roman" w:cs="Times New Roman"/>
          <w:sz w:val="24"/>
        </w:rPr>
      </w:pPr>
      <w:del w:id="79" w:author="Town Clerk" w:date="2024-03-14T10:15:00Z">
        <w:r w:rsidRPr="00A95939" w:rsidDel="00BC59FF">
          <w:rPr>
            <w:rFonts w:ascii="Times New Roman" w:eastAsia="MS Mincho" w:hAnsi="Times New Roman" w:cs="Times New Roman"/>
            <w:sz w:val="24"/>
          </w:rPr>
          <w:delText xml:space="preserve">Approved As To </w:delText>
        </w:r>
        <w:r w:rsidDel="00BC59FF">
          <w:rPr>
            <w:rFonts w:ascii="Times New Roman" w:eastAsia="MS Mincho" w:hAnsi="Times New Roman" w:cs="Times New Roman"/>
            <w:sz w:val="24"/>
          </w:rPr>
          <w:delText xml:space="preserve">Legal </w:delText>
        </w:r>
        <w:r w:rsidRPr="00A95939" w:rsidDel="00BC59FF">
          <w:rPr>
            <w:rFonts w:ascii="Times New Roman" w:eastAsia="MS Mincho" w:hAnsi="Times New Roman" w:cs="Times New Roman"/>
            <w:sz w:val="24"/>
          </w:rPr>
          <w:delText>Form:</w:delText>
        </w:r>
        <w:r w:rsidDel="00BC59FF">
          <w:rPr>
            <w:rFonts w:ascii="Times New Roman" w:eastAsia="MS Mincho" w:hAnsi="Times New Roman"/>
            <w:sz w:val="24"/>
          </w:rPr>
          <w:tab/>
        </w:r>
        <w:r w:rsidDel="00BC59FF">
          <w:rPr>
            <w:rFonts w:ascii="Times New Roman" w:eastAsia="MS Mincho" w:hAnsi="Times New Roman"/>
            <w:sz w:val="24"/>
          </w:rPr>
          <w:tab/>
        </w:r>
        <w:r w:rsidDel="00BC59FF">
          <w:rPr>
            <w:rFonts w:ascii="Times New Roman" w:eastAsia="MS Mincho" w:hAnsi="Times New Roman"/>
            <w:sz w:val="24"/>
          </w:rPr>
          <w:tab/>
        </w:r>
      </w:del>
    </w:p>
    <w:p w14:paraId="1ED4C4B6" w14:textId="5AE265AB" w:rsidR="00C613FA" w:rsidDel="00BC59FF" w:rsidRDefault="00C613FA" w:rsidP="00BC59FF">
      <w:pPr>
        <w:pStyle w:val="PlainText"/>
        <w:outlineLvl w:val="0"/>
        <w:rPr>
          <w:del w:id="80" w:author="Town Clerk" w:date="2024-03-14T10:15:00Z"/>
          <w:rFonts w:ascii="Times New Roman" w:eastAsia="MS Mincho" w:hAnsi="Times New Roman" w:cs="Times New Roman"/>
          <w:sz w:val="24"/>
        </w:rPr>
      </w:pPr>
    </w:p>
    <w:p w14:paraId="638B390E" w14:textId="0C7C0E20" w:rsidR="00B222C3" w:rsidRPr="00A95939" w:rsidDel="00BC59FF" w:rsidRDefault="00B222C3" w:rsidP="00BC59FF">
      <w:pPr>
        <w:pStyle w:val="PlainText"/>
        <w:outlineLvl w:val="0"/>
        <w:rPr>
          <w:del w:id="81" w:author="Town Clerk" w:date="2024-03-14T10:15:00Z"/>
          <w:rFonts w:ascii="Times New Roman" w:eastAsia="MS Mincho" w:hAnsi="Times New Roman" w:cs="Times New Roman"/>
          <w:sz w:val="24"/>
        </w:rPr>
      </w:pPr>
      <w:del w:id="82" w:author="Town Clerk" w:date="2024-03-14T10:15:00Z">
        <w:r w:rsidRPr="00A95939" w:rsidDel="00BC59FF">
          <w:rPr>
            <w:rFonts w:ascii="Times New Roman" w:eastAsia="MS Mincho" w:hAnsi="Times New Roman" w:cs="Times New Roman"/>
            <w:sz w:val="24"/>
          </w:rPr>
          <w:delText>___________________________</w:delText>
        </w:r>
      </w:del>
    </w:p>
    <w:p w14:paraId="6F18BE1A" w14:textId="5EEBD926" w:rsidR="00B222C3" w:rsidRPr="00A95939" w:rsidDel="00BC59FF" w:rsidRDefault="00B222C3" w:rsidP="00BC59FF">
      <w:pPr>
        <w:pStyle w:val="PlainText"/>
        <w:outlineLvl w:val="0"/>
        <w:rPr>
          <w:del w:id="83" w:author="Town Clerk" w:date="2024-03-14T10:15:00Z"/>
          <w:rFonts w:ascii="Times New Roman" w:eastAsia="MS Mincho" w:hAnsi="Times New Roman" w:cs="Times New Roman"/>
          <w:sz w:val="24"/>
        </w:rPr>
      </w:pPr>
      <w:del w:id="84" w:author="Town Clerk" w:date="2024-03-14T10:15:00Z">
        <w:r w:rsidDel="00BC59FF">
          <w:rPr>
            <w:rFonts w:ascii="Times New Roman" w:eastAsia="MS Mincho" w:hAnsi="Times New Roman" w:cs="Times New Roman"/>
            <w:sz w:val="24"/>
          </w:rPr>
          <w:delText>JACOB G. HOROWITZ</w:delText>
        </w:r>
      </w:del>
    </w:p>
    <w:p w14:paraId="2341DA7E" w14:textId="49DCFED3" w:rsidR="00B222C3" w:rsidDel="00BC59FF" w:rsidRDefault="00C613FA" w:rsidP="00BC59FF">
      <w:pPr>
        <w:pStyle w:val="PlainText"/>
        <w:outlineLvl w:val="0"/>
        <w:rPr>
          <w:del w:id="85" w:author="Town Clerk" w:date="2024-03-14T10:15:00Z"/>
          <w:rFonts w:ascii="Times New Roman" w:eastAsia="MS Mincho" w:hAnsi="Times New Roman" w:cs="Times New Roman"/>
          <w:sz w:val="24"/>
        </w:rPr>
      </w:pPr>
      <w:del w:id="86" w:author="Town Clerk" w:date="2024-03-14T10:15:00Z">
        <w:r w:rsidDel="00BC59FF">
          <w:rPr>
            <w:rFonts w:ascii="Times New Roman" w:eastAsia="MS Mincho" w:hAnsi="Times New Roman" w:cs="Times New Roman"/>
            <w:sz w:val="24"/>
          </w:rPr>
          <w:delText xml:space="preserve">Interim </w:delText>
        </w:r>
        <w:r w:rsidR="001B751C" w:rsidDel="00BC59FF">
          <w:rPr>
            <w:rFonts w:ascii="Times New Roman" w:eastAsia="MS Mincho" w:hAnsi="Times New Roman" w:cs="Times New Roman"/>
            <w:sz w:val="24"/>
          </w:rPr>
          <w:delText>Town</w:delText>
        </w:r>
        <w:r w:rsidR="00B222C3" w:rsidDel="00BC59FF">
          <w:rPr>
            <w:rFonts w:ascii="Times New Roman" w:eastAsia="MS Mincho" w:hAnsi="Times New Roman" w:cs="Times New Roman"/>
            <w:sz w:val="24"/>
          </w:rPr>
          <w:delText xml:space="preserve"> Attorney</w:delText>
        </w:r>
      </w:del>
    </w:p>
    <w:p w14:paraId="3067CEBE" w14:textId="3AF00728" w:rsidR="00B222C3" w:rsidDel="00BC59FF" w:rsidRDefault="00B222C3" w:rsidP="00BC59FF">
      <w:pPr>
        <w:pStyle w:val="PlainText"/>
        <w:outlineLvl w:val="0"/>
        <w:rPr>
          <w:del w:id="87" w:author="Town Clerk" w:date="2024-03-14T10:15:00Z"/>
          <w:rFonts w:ascii="Times New Roman" w:eastAsia="MS Mincho" w:hAnsi="Times New Roman" w:cs="Times New Roman"/>
          <w:sz w:val="24"/>
        </w:rPr>
      </w:pPr>
      <w:del w:id="88" w:author="Town Clerk" w:date="2024-03-14T10:15:00Z">
        <w:r w:rsidDel="00BC59FF">
          <w:rPr>
            <w:rFonts w:ascii="Times New Roman" w:eastAsia="MS Mincho" w:hAnsi="Times New Roman" w:cs="Times New Roman"/>
            <w:sz w:val="24"/>
          </w:rPr>
          <w:br w:type="page"/>
        </w:r>
      </w:del>
    </w:p>
    <w:p w14:paraId="197326FE" w14:textId="77777777" w:rsidR="00B222C3" w:rsidRDefault="00B222C3" w:rsidP="00BC59FF">
      <w:pPr>
        <w:pStyle w:val="PlainText"/>
        <w:outlineLvl w:val="0"/>
        <w:rPr>
          <w:rFonts w:ascii="Times New Roman" w:hAnsi="Times New Roman" w:cs="Times New Roman"/>
          <w:b/>
          <w:sz w:val="24"/>
          <w:szCs w:val="24"/>
          <w:u w:val="single"/>
        </w:rPr>
      </w:pPr>
      <w:r w:rsidRPr="00BC7A4A">
        <w:rPr>
          <w:rFonts w:ascii="Times New Roman" w:eastAsia="MS Mincho" w:hAnsi="Times New Roman" w:cs="Times New Roman"/>
          <w:b/>
          <w:sz w:val="24"/>
          <w:u w:val="single"/>
        </w:rPr>
        <w:lastRenderedPageBreak/>
        <w:t>EXHIB</w:t>
      </w:r>
      <w:r w:rsidRPr="00BC7A4A">
        <w:rPr>
          <w:rFonts w:ascii="Times New Roman" w:hAnsi="Times New Roman" w:cs="Times New Roman"/>
          <w:b/>
          <w:sz w:val="24"/>
          <w:szCs w:val="24"/>
          <w:u w:val="single"/>
        </w:rPr>
        <w:t>IT “A”</w:t>
      </w:r>
    </w:p>
    <w:p w14:paraId="71AB9B30" w14:textId="77777777" w:rsidR="00B222C3" w:rsidRPr="00BC7A4A" w:rsidRDefault="00B222C3" w:rsidP="00B222C3">
      <w:pPr>
        <w:pStyle w:val="PlainText"/>
        <w:jc w:val="center"/>
        <w:rPr>
          <w:rFonts w:ascii="Times New Roman" w:hAnsi="Times New Roman" w:cs="Times New Roman"/>
          <w:b/>
          <w:sz w:val="24"/>
          <w:szCs w:val="24"/>
          <w:u w:val="single"/>
        </w:rPr>
      </w:pPr>
    </w:p>
    <w:p w14:paraId="5F6D7420" w14:textId="77777777" w:rsidR="00C613FA" w:rsidRDefault="00B222C3" w:rsidP="00C613FA">
      <w:pPr>
        <w:autoSpaceDE w:val="0"/>
        <w:autoSpaceDN w:val="0"/>
        <w:adjustRightInd w:val="0"/>
        <w:spacing w:line="480" w:lineRule="auto"/>
        <w:rPr>
          <w:rFonts w:ascii="Times New Roman" w:hAnsi="Times New Roman" w:cs="Times New Roman"/>
          <w:sz w:val="24"/>
          <w:szCs w:val="24"/>
        </w:rPr>
      </w:pPr>
      <w:r>
        <w:rPr>
          <w:rFonts w:ascii="Times New Roman" w:hAnsi="Times New Roman" w:cs="Times New Roman"/>
          <w:sz w:val="24"/>
          <w:szCs w:val="24"/>
        </w:rPr>
        <w:t xml:space="preserve">CHARTER AMENDMENT </w:t>
      </w:r>
    </w:p>
    <w:p w14:paraId="050CDADA" w14:textId="77777777" w:rsidR="00C613FA" w:rsidRPr="00C613FA" w:rsidRDefault="00C613FA" w:rsidP="00C613FA">
      <w:pPr>
        <w:autoSpaceDE w:val="0"/>
        <w:autoSpaceDN w:val="0"/>
        <w:adjustRightInd w:val="0"/>
        <w:jc w:val="both"/>
        <w:rPr>
          <w:rFonts w:ascii="Times New Roman" w:hAnsi="Times New Roman" w:cs="Times New Roman"/>
          <w:sz w:val="24"/>
          <w:szCs w:val="24"/>
        </w:rPr>
      </w:pPr>
      <w:r w:rsidRPr="00C613FA">
        <w:rPr>
          <w:rFonts w:ascii="Times New Roman" w:eastAsia="Times New Roman" w:hAnsi="Times New Roman" w:cs="Times New Roman"/>
          <w:b/>
          <w:bCs/>
          <w:color w:val="313335"/>
          <w:sz w:val="24"/>
          <w:szCs w:val="24"/>
        </w:rPr>
        <w:t>Sec. 9. - Town Commission.</w:t>
      </w:r>
    </w:p>
    <w:p w14:paraId="59348DE6" w14:textId="77777777" w:rsidR="00C613FA" w:rsidRDefault="00C613FA" w:rsidP="00C613FA">
      <w:pPr>
        <w:shd w:val="clear" w:color="auto" w:fill="FFFFFF"/>
        <w:jc w:val="both"/>
        <w:rPr>
          <w:rFonts w:ascii="Times New Roman" w:eastAsia="Times New Roman" w:hAnsi="Times New Roman" w:cs="Times New Roman"/>
          <w:color w:val="313335"/>
          <w:spacing w:val="2"/>
          <w:sz w:val="24"/>
          <w:szCs w:val="24"/>
        </w:rPr>
      </w:pPr>
    </w:p>
    <w:p w14:paraId="50348CF1" w14:textId="77777777" w:rsidR="00C613FA" w:rsidRDefault="00C613FA" w:rsidP="00C613FA">
      <w:pPr>
        <w:shd w:val="clear" w:color="auto" w:fill="FFFFFF"/>
        <w:jc w:val="both"/>
        <w:rPr>
          <w:rFonts w:ascii="Times New Roman" w:eastAsia="Times New Roman" w:hAnsi="Times New Roman" w:cs="Times New Roman"/>
          <w:color w:val="313335"/>
          <w:spacing w:val="2"/>
          <w:sz w:val="24"/>
          <w:szCs w:val="24"/>
        </w:rPr>
      </w:pPr>
      <w:r>
        <w:rPr>
          <w:rFonts w:ascii="Times New Roman" w:eastAsia="Times New Roman" w:hAnsi="Times New Roman" w:cs="Times New Roman"/>
          <w:color w:val="313335"/>
          <w:spacing w:val="2"/>
          <w:sz w:val="24"/>
          <w:szCs w:val="24"/>
        </w:rPr>
        <w:t>…</w:t>
      </w:r>
    </w:p>
    <w:p w14:paraId="0B0FD1F8" w14:textId="77777777" w:rsidR="00C613FA" w:rsidRPr="00C613FA" w:rsidRDefault="00C613FA" w:rsidP="00C613FA">
      <w:pPr>
        <w:shd w:val="clear" w:color="auto" w:fill="FFFFFF"/>
        <w:jc w:val="both"/>
        <w:rPr>
          <w:rFonts w:ascii="Times New Roman" w:eastAsia="Times New Roman" w:hAnsi="Times New Roman" w:cs="Times New Roman"/>
          <w:color w:val="313335"/>
          <w:spacing w:val="2"/>
          <w:sz w:val="24"/>
          <w:szCs w:val="24"/>
        </w:rPr>
      </w:pPr>
    </w:p>
    <w:p w14:paraId="78F6D774" w14:textId="08C1150D" w:rsidR="00C613FA" w:rsidRDefault="00C613FA" w:rsidP="00C613FA">
      <w:pPr>
        <w:shd w:val="clear" w:color="auto" w:fill="FFFFFF"/>
        <w:jc w:val="both"/>
        <w:rPr>
          <w:rFonts w:ascii="Times New Roman" w:eastAsia="Times New Roman" w:hAnsi="Times New Roman" w:cs="Times New Roman"/>
          <w:color w:val="313335"/>
          <w:spacing w:val="2"/>
          <w:sz w:val="24"/>
          <w:szCs w:val="24"/>
        </w:rPr>
      </w:pPr>
      <w:r w:rsidRPr="00C613FA">
        <w:rPr>
          <w:rFonts w:ascii="Times New Roman" w:eastAsia="Times New Roman" w:hAnsi="Times New Roman" w:cs="Times New Roman"/>
          <w:color w:val="313335"/>
          <w:spacing w:val="2"/>
          <w:sz w:val="24"/>
          <w:szCs w:val="24"/>
        </w:rPr>
        <w:t>The Commission shall be composed of a Mayor-Commissioner, Vice-Mayor Commissioner, Clerk-Commissioner,</w:t>
      </w:r>
      <w:r w:rsidR="00316B9C">
        <w:rPr>
          <w:rFonts w:ascii="Times New Roman" w:eastAsia="Times New Roman" w:hAnsi="Times New Roman" w:cs="Times New Roman"/>
          <w:color w:val="313335"/>
          <w:spacing w:val="2"/>
          <w:sz w:val="24"/>
          <w:szCs w:val="24"/>
        </w:rPr>
        <w:t xml:space="preserve"> an Acting Clerk-Commissioner</w:t>
      </w:r>
      <w:r w:rsidRPr="00C613FA">
        <w:rPr>
          <w:rFonts w:ascii="Times New Roman" w:eastAsia="Times New Roman" w:hAnsi="Times New Roman" w:cs="Times New Roman"/>
          <w:color w:val="313335"/>
          <w:spacing w:val="2"/>
          <w:sz w:val="24"/>
          <w:szCs w:val="24"/>
        </w:rPr>
        <w:t xml:space="preserve"> and </w:t>
      </w:r>
      <w:r w:rsidR="00316B9C">
        <w:rPr>
          <w:rFonts w:ascii="Times New Roman" w:eastAsia="Times New Roman" w:hAnsi="Times New Roman" w:cs="Times New Roman"/>
          <w:color w:val="313335"/>
          <w:spacing w:val="2"/>
          <w:sz w:val="24"/>
          <w:szCs w:val="24"/>
        </w:rPr>
        <w:t>one</w:t>
      </w:r>
      <w:r w:rsidR="00316B9C" w:rsidRPr="00C613FA">
        <w:rPr>
          <w:rFonts w:ascii="Times New Roman" w:eastAsia="Times New Roman" w:hAnsi="Times New Roman" w:cs="Times New Roman"/>
          <w:color w:val="313335"/>
          <w:spacing w:val="2"/>
          <w:sz w:val="24"/>
          <w:szCs w:val="24"/>
        </w:rPr>
        <w:t xml:space="preserve"> </w:t>
      </w:r>
      <w:r w:rsidRPr="00C613FA">
        <w:rPr>
          <w:rFonts w:ascii="Times New Roman" w:eastAsia="Times New Roman" w:hAnsi="Times New Roman" w:cs="Times New Roman"/>
          <w:color w:val="313335"/>
          <w:spacing w:val="2"/>
          <w:sz w:val="24"/>
          <w:szCs w:val="24"/>
        </w:rPr>
        <w:t>(</w:t>
      </w:r>
      <w:r w:rsidR="00316B9C">
        <w:rPr>
          <w:rFonts w:ascii="Times New Roman" w:eastAsia="Times New Roman" w:hAnsi="Times New Roman" w:cs="Times New Roman"/>
          <w:color w:val="313335"/>
          <w:spacing w:val="2"/>
          <w:sz w:val="24"/>
          <w:szCs w:val="24"/>
        </w:rPr>
        <w:t>1</w:t>
      </w:r>
      <w:r w:rsidRPr="00C613FA">
        <w:rPr>
          <w:rFonts w:ascii="Times New Roman" w:eastAsia="Times New Roman" w:hAnsi="Times New Roman" w:cs="Times New Roman"/>
          <w:color w:val="313335"/>
          <w:spacing w:val="2"/>
          <w:sz w:val="24"/>
          <w:szCs w:val="24"/>
        </w:rPr>
        <w:t xml:space="preserve">) other Commissioner. At the first regular meeting of the Commission </w:t>
      </w:r>
      <w:r>
        <w:rPr>
          <w:rFonts w:ascii="Times New Roman" w:eastAsia="Times New Roman" w:hAnsi="Times New Roman" w:cs="Times New Roman"/>
          <w:color w:val="313335"/>
          <w:spacing w:val="2"/>
          <w:sz w:val="24"/>
          <w:szCs w:val="24"/>
        </w:rPr>
        <w:t>in April of each year</w:t>
      </w:r>
      <w:r w:rsidRPr="00C613FA">
        <w:rPr>
          <w:rFonts w:ascii="Times New Roman" w:eastAsia="Times New Roman" w:hAnsi="Times New Roman" w:cs="Times New Roman"/>
          <w:color w:val="313335"/>
          <w:spacing w:val="2"/>
          <w:sz w:val="24"/>
          <w:szCs w:val="24"/>
        </w:rPr>
        <w:t>, the Commission shall, by Resolution, appoint one of its members as and to be Mayor of said municipality and another of its members as and to be Vice-Mayor of said municipality, and another of its members as and to be Clerk-Commissioner of said municipality</w:t>
      </w:r>
      <w:r w:rsidR="00316B9C">
        <w:rPr>
          <w:rFonts w:ascii="Times New Roman" w:eastAsia="Times New Roman" w:hAnsi="Times New Roman" w:cs="Times New Roman"/>
          <w:color w:val="313335"/>
          <w:spacing w:val="2"/>
          <w:sz w:val="24"/>
          <w:szCs w:val="24"/>
        </w:rPr>
        <w:t>, and another of its members as and to be Acting Clerk-Commissioner</w:t>
      </w:r>
      <w:r w:rsidR="00062D75">
        <w:rPr>
          <w:rFonts w:ascii="Times New Roman" w:eastAsia="Times New Roman" w:hAnsi="Times New Roman" w:cs="Times New Roman"/>
          <w:color w:val="313335"/>
          <w:spacing w:val="2"/>
          <w:sz w:val="24"/>
          <w:szCs w:val="24"/>
        </w:rPr>
        <w:t xml:space="preserve"> of said municipality</w:t>
      </w:r>
      <w:r w:rsidRPr="00C613FA">
        <w:rPr>
          <w:rFonts w:ascii="Times New Roman" w:eastAsia="Times New Roman" w:hAnsi="Times New Roman" w:cs="Times New Roman"/>
          <w:color w:val="313335"/>
          <w:spacing w:val="2"/>
          <w:sz w:val="24"/>
          <w:szCs w:val="24"/>
        </w:rPr>
        <w:t>.</w:t>
      </w:r>
    </w:p>
    <w:p w14:paraId="30B47E78" w14:textId="77777777" w:rsidR="00C613FA" w:rsidRPr="00C613FA" w:rsidRDefault="00C613FA" w:rsidP="00C613FA">
      <w:pPr>
        <w:shd w:val="clear" w:color="auto" w:fill="FFFFFF"/>
        <w:jc w:val="both"/>
        <w:rPr>
          <w:rFonts w:ascii="Times New Roman" w:eastAsia="Times New Roman" w:hAnsi="Times New Roman" w:cs="Times New Roman"/>
          <w:color w:val="313335"/>
          <w:spacing w:val="2"/>
          <w:sz w:val="24"/>
          <w:szCs w:val="24"/>
        </w:rPr>
      </w:pPr>
    </w:p>
    <w:p w14:paraId="176488DA" w14:textId="77777777" w:rsidR="00B222C3" w:rsidRPr="00C613FA" w:rsidRDefault="00B222C3" w:rsidP="00C613FA">
      <w:pPr>
        <w:jc w:val="both"/>
        <w:rPr>
          <w:rFonts w:ascii="Times New Roman" w:hAnsi="Times New Roman" w:cs="Times New Roman"/>
          <w:sz w:val="24"/>
          <w:szCs w:val="24"/>
        </w:rPr>
      </w:pPr>
    </w:p>
    <w:p w14:paraId="06E2E313" w14:textId="77777777" w:rsidR="00B222C3" w:rsidRPr="00C613FA" w:rsidRDefault="00B222C3" w:rsidP="00C613FA">
      <w:pPr>
        <w:jc w:val="both"/>
        <w:rPr>
          <w:rFonts w:ascii="Times New Roman" w:hAnsi="Times New Roman" w:cs="Times New Roman"/>
          <w:sz w:val="24"/>
          <w:szCs w:val="24"/>
        </w:rPr>
      </w:pPr>
    </w:p>
    <w:p w14:paraId="492DF524" w14:textId="77777777" w:rsidR="00B222C3" w:rsidRPr="00C613FA" w:rsidRDefault="00B222C3" w:rsidP="00C613FA">
      <w:pPr>
        <w:jc w:val="both"/>
        <w:rPr>
          <w:rFonts w:ascii="Times New Roman" w:hAnsi="Times New Roman" w:cs="Times New Roman"/>
          <w:sz w:val="24"/>
          <w:szCs w:val="24"/>
        </w:rPr>
      </w:pPr>
    </w:p>
    <w:p w14:paraId="03224A7C" w14:textId="77777777" w:rsidR="00C92977" w:rsidRPr="00C613FA" w:rsidRDefault="00C92977" w:rsidP="00C613FA">
      <w:pPr>
        <w:jc w:val="both"/>
        <w:rPr>
          <w:rFonts w:ascii="Times New Roman" w:hAnsi="Times New Roman" w:cs="Times New Roman"/>
          <w:sz w:val="24"/>
          <w:szCs w:val="24"/>
        </w:rPr>
      </w:pPr>
    </w:p>
    <w:sectPr w:rsidR="00C92977" w:rsidRPr="00C613FA" w:rsidSect="001F5BB8">
      <w:headerReference w:type="default" r:id="rId7"/>
      <w:footerReference w:type="default" r:id="rId8"/>
      <w:headerReference w:type="first" r:id="rId9"/>
      <w:endnotePr>
        <w:numFmt w:val="decimal"/>
      </w:endnotePr>
      <w:pgSz w:w="12240" w:h="15840" w:code="1"/>
      <w:pgMar w:top="1080" w:right="1080" w:bottom="432" w:left="2304" w:header="1440" w:footer="432" w:gutter="0"/>
      <w:paperSrc w:first="259" w:other="259"/>
      <w:cols w:space="720"/>
      <w:noEndnote/>
      <w:titlePg/>
      <w:docGrid w:linePitch="326"/>
      <w:sectPrChange w:id="128" w:author="Town Clerk" w:date="2024-03-14T10:08:00Z">
        <w:sectPr w:rsidR="00C92977" w:rsidRPr="00C613FA" w:rsidSect="001F5BB8">
          <w:pgMar w:top="1080" w:right="1080" w:bottom="432" w:left="2304" w:header="1440" w:footer="432" w:gutter="0"/>
          <w:titlePg w:val="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AAE45" w14:textId="77777777" w:rsidR="00330AB2" w:rsidRDefault="00330AB2" w:rsidP="00330AB2">
      <w:r>
        <w:separator/>
      </w:r>
    </w:p>
  </w:endnote>
  <w:endnote w:type="continuationSeparator" w:id="0">
    <w:p w14:paraId="58FE31EB" w14:textId="77777777" w:rsidR="00330AB2" w:rsidRDefault="00330AB2" w:rsidP="0033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Ebrima">
    <w:panose1 w:val="02000000000000000000"/>
    <w:charset w:val="00"/>
    <w:family w:val="auto"/>
    <w:pitch w:val="variable"/>
    <w:sig w:usb0="A000005F" w:usb1="02000041" w:usb2="00000800" w:usb3="00000000" w:csb0="00000093"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8B592" w14:textId="77777777" w:rsidR="00BC59FF" w:rsidRPr="009E77BC" w:rsidRDefault="007C5662" w:rsidP="00081873">
    <w:pPr>
      <w:spacing w:before="140" w:line="100" w:lineRule="exact"/>
      <w:jc w:val="left"/>
      <w:rPr>
        <w:sz w:val="10"/>
      </w:rPr>
    </w:pPr>
    <w:r w:rsidRPr="007C5662">
      <w:rPr>
        <w:noProof/>
        <w:sz w:val="12"/>
      </w:rPr>
      <w:t>{00598156.1 3399-0000000 }</w:t>
    </w:r>
    <w:r w:rsidR="00973859" w:rsidRPr="009E77BC">
      <w:rPr>
        <w:sz w:val="10"/>
      </w:rPr>
      <w:tab/>
    </w:r>
  </w:p>
  <w:p w14:paraId="6C0A62DA" w14:textId="77777777" w:rsidR="00BC59FF" w:rsidRPr="009E77BC" w:rsidRDefault="00BC59FF" w:rsidP="008F066C">
    <w:pPr>
      <w:spacing w:before="140" w:line="100" w:lineRule="exact"/>
      <w:rPr>
        <w:sz w:val="10"/>
      </w:rPr>
    </w:pPr>
  </w:p>
  <w:p w14:paraId="657F239A" w14:textId="77777777" w:rsidR="00BC59FF" w:rsidRPr="009E77BC" w:rsidRDefault="00973859" w:rsidP="008F066C">
    <w:pPr>
      <w:tabs>
        <w:tab w:val="left" w:pos="-720"/>
      </w:tabs>
      <w:suppressAutoHyphens/>
      <w:jc w:val="both"/>
      <w:rPr>
        <w:spacing w:val="-3"/>
      </w:rPr>
    </w:pPr>
    <w:r w:rsidRPr="009E77BC">
      <w:rPr>
        <w:spacing w:val="-3"/>
      </w:rPr>
      <w:tab/>
      <w:t>CODING:</w:t>
    </w:r>
    <w:r w:rsidRPr="009E77BC">
      <w:rPr>
        <w:spacing w:val="-3"/>
      </w:rPr>
      <w:tab/>
      <w:t xml:space="preserve">Words in </w:t>
    </w:r>
    <w:r w:rsidRPr="009E77BC">
      <w:rPr>
        <w:strike/>
        <w:spacing w:val="-3"/>
      </w:rPr>
      <w:t>struck through</w:t>
    </w:r>
    <w:r w:rsidRPr="009E77BC">
      <w:rPr>
        <w:spacing w:val="-3"/>
      </w:rPr>
      <w:t xml:space="preserve"> type are deletion from</w:t>
    </w:r>
  </w:p>
  <w:p w14:paraId="5985C60D" w14:textId="77777777" w:rsidR="00BC59FF" w:rsidRPr="009E77BC" w:rsidRDefault="00973859" w:rsidP="008F066C">
    <w:pPr>
      <w:tabs>
        <w:tab w:val="left" w:pos="-720"/>
      </w:tabs>
      <w:suppressAutoHyphens/>
      <w:jc w:val="both"/>
      <w:rPr>
        <w:spacing w:val="-3"/>
      </w:rPr>
    </w:pPr>
    <w:r w:rsidRPr="009E77BC">
      <w:rPr>
        <w:spacing w:val="-3"/>
      </w:rPr>
      <w:tab/>
    </w:r>
    <w:r w:rsidRPr="009E77BC">
      <w:rPr>
        <w:spacing w:val="-3"/>
      </w:rPr>
      <w:tab/>
      <w:t xml:space="preserve">  </w:t>
    </w:r>
    <w:r w:rsidRPr="009E77BC">
      <w:rPr>
        <w:spacing w:val="-3"/>
      </w:rPr>
      <w:tab/>
      <w:t xml:space="preserve">existing law; words in </w:t>
    </w:r>
    <w:r w:rsidRPr="009E77BC">
      <w:rPr>
        <w:spacing w:val="-3"/>
        <w:u w:val="single"/>
      </w:rPr>
      <w:t>underlined</w:t>
    </w:r>
    <w:r w:rsidRPr="009E77BC">
      <w:rPr>
        <w:spacing w:val="-3"/>
      </w:rPr>
      <w:t xml:space="preserve"> type are additions</w:t>
    </w:r>
  </w:p>
  <w:p w14:paraId="7C0BCB44" w14:textId="77777777" w:rsidR="00BC59FF" w:rsidRPr="009E77BC" w:rsidRDefault="00BC59FF">
    <w:pPr>
      <w:tabs>
        <w:tab w:val="center" w:pos="4392"/>
      </w:tabs>
      <w:suppressAutoHyphens/>
      <w:rPr>
        <w:spacing w:val="-3"/>
      </w:rPr>
    </w:pPr>
  </w:p>
  <w:p w14:paraId="6B81FB24" w14:textId="77777777" w:rsidR="00BC59FF" w:rsidRPr="009E77BC" w:rsidRDefault="00973859" w:rsidP="008F066C">
    <w:pPr>
      <w:tabs>
        <w:tab w:val="center" w:pos="4392"/>
      </w:tabs>
      <w:suppressAutoHyphens/>
      <w:rPr>
        <w:spacing w:val="-3"/>
      </w:rPr>
    </w:pPr>
    <w:r w:rsidRPr="009E77BC">
      <w:rPr>
        <w:spacing w:val="-3"/>
      </w:rPr>
      <w:t xml:space="preserve">Page </w:t>
    </w:r>
    <w:r w:rsidRPr="009E77BC">
      <w:rPr>
        <w:spacing w:val="-3"/>
      </w:rPr>
      <w:fldChar w:fldCharType="begin"/>
    </w:r>
    <w:r w:rsidRPr="009E77BC">
      <w:rPr>
        <w:spacing w:val="-3"/>
      </w:rPr>
      <w:instrText>page \* arabic</w:instrText>
    </w:r>
    <w:r w:rsidRPr="009E77BC">
      <w:rPr>
        <w:spacing w:val="-3"/>
      </w:rPr>
      <w:fldChar w:fldCharType="separate"/>
    </w:r>
    <w:r w:rsidR="007C5662">
      <w:rPr>
        <w:noProof/>
        <w:spacing w:val="-3"/>
      </w:rPr>
      <w:t>1</w:t>
    </w:r>
    <w:r w:rsidRPr="009E77BC">
      <w:rPr>
        <w:spacing w:val="-3"/>
      </w:rPr>
      <w:fldChar w:fldCharType="end"/>
    </w:r>
    <w:r w:rsidRPr="009E77BC">
      <w:rPr>
        <w:spacing w:val="-3"/>
      </w:rPr>
      <w:t xml:space="preserve"> of 4 Pages</w:t>
    </w:r>
  </w:p>
  <w:p w14:paraId="748C95A0" w14:textId="77777777" w:rsidR="00BC59FF" w:rsidRPr="009E77BC" w:rsidRDefault="00BC59FF" w:rsidP="008F066C">
    <w:pPr>
      <w:tabs>
        <w:tab w:val="center" w:pos="4392"/>
      </w:tabs>
      <w:suppressAutoHyphens/>
      <w:jc w:val="left"/>
      <w:rPr>
        <w:spacing w:val="-3"/>
        <w:sz w:val="16"/>
      </w:rPr>
    </w:pPr>
  </w:p>
  <w:p w14:paraId="50551D93" w14:textId="77777777" w:rsidR="00BC59FF" w:rsidRPr="009E77BC" w:rsidRDefault="00BC59FF">
    <w:pP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27CA8" w14:textId="77777777" w:rsidR="00330AB2" w:rsidRDefault="00330AB2" w:rsidP="00330AB2">
      <w:pPr>
        <w:rPr>
          <w:noProof/>
        </w:rPr>
      </w:pPr>
      <w:r>
        <w:rPr>
          <w:noProof/>
        </w:rPr>
        <w:separator/>
      </w:r>
    </w:p>
  </w:footnote>
  <w:footnote w:type="continuationSeparator" w:id="0">
    <w:p w14:paraId="6387DD71" w14:textId="77777777" w:rsidR="00330AB2" w:rsidRDefault="00330AB2" w:rsidP="0033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004C" w14:textId="3D81214B" w:rsidR="00BC59FF" w:rsidRPr="001F5BB8" w:rsidRDefault="001F5BB8" w:rsidP="001F5BB8">
    <w:pPr>
      <w:tabs>
        <w:tab w:val="center" w:pos="4392"/>
      </w:tabs>
      <w:suppressAutoHyphens/>
      <w:jc w:val="right"/>
      <w:rPr>
        <w:rFonts w:ascii="Times New Roman" w:hAnsi="Times New Roman" w:cs="Times New Roman"/>
        <w:bCs/>
        <w:spacing w:val="-3"/>
        <w:sz w:val="24"/>
        <w:szCs w:val="24"/>
        <w:rPrChange w:id="89" w:author="Town Clerk" w:date="2024-03-14T10:10:00Z">
          <w:rPr>
            <w:rFonts w:ascii="Times New Roman" w:hAnsi="Times New Roman" w:cs="Times New Roman"/>
            <w:b/>
            <w:spacing w:val="-3"/>
            <w:sz w:val="24"/>
            <w:szCs w:val="24"/>
          </w:rPr>
        </w:rPrChange>
      </w:rPr>
      <w:pPrChange w:id="90" w:author="Town Clerk" w:date="2024-03-14T10:10:00Z">
        <w:pPr>
          <w:tabs>
            <w:tab w:val="center" w:pos="4392"/>
          </w:tabs>
          <w:suppressAutoHyphens/>
          <w:spacing w:after="200"/>
          <w:jc w:val="left"/>
        </w:pPr>
      </w:pPrChange>
    </w:pPr>
    <w:ins w:id="91" w:author="Town Clerk" w:date="2024-03-14T10:09:00Z">
      <w:r w:rsidRPr="001F5BB8">
        <w:rPr>
          <w:rFonts w:ascii="Times New Roman" w:hAnsi="Times New Roman" w:cs="Times New Roman"/>
          <w:bCs/>
          <w:spacing w:val="-3"/>
          <w:sz w:val="24"/>
          <w:szCs w:val="24"/>
          <w:rPrChange w:id="92" w:author="Town Clerk" w:date="2024-03-14T10:10:00Z">
            <w:rPr>
              <w:rFonts w:ascii="Times New Roman" w:hAnsi="Times New Roman" w:cs="Times New Roman"/>
              <w:b/>
              <w:spacing w:val="-3"/>
              <w:sz w:val="24"/>
              <w:szCs w:val="24"/>
            </w:rPr>
          </w:rPrChange>
        </w:rPr>
        <w:t xml:space="preserve">Town of Pembroke Park </w:t>
      </w:r>
    </w:ins>
  </w:p>
  <w:p w14:paraId="378E32F6" w14:textId="513650C9" w:rsidR="00BC59FF" w:rsidRPr="001F5BB8" w:rsidRDefault="00973859" w:rsidP="001F5BB8">
    <w:pPr>
      <w:tabs>
        <w:tab w:val="center" w:pos="4392"/>
      </w:tabs>
      <w:suppressAutoHyphens/>
      <w:jc w:val="right"/>
      <w:rPr>
        <w:ins w:id="93" w:author="Town Clerk" w:date="2024-03-14T10:10:00Z"/>
        <w:rFonts w:ascii="Times New Roman" w:hAnsi="Times New Roman" w:cs="Times New Roman"/>
        <w:bCs/>
        <w:spacing w:val="-3"/>
        <w:sz w:val="24"/>
        <w:szCs w:val="24"/>
        <w:rPrChange w:id="94" w:author="Town Clerk" w:date="2024-03-14T10:10:00Z">
          <w:rPr>
            <w:ins w:id="95" w:author="Town Clerk" w:date="2024-03-14T10:10:00Z"/>
            <w:rFonts w:ascii="Times New Roman" w:hAnsi="Times New Roman" w:cs="Times New Roman"/>
            <w:b/>
            <w:spacing w:val="-3"/>
            <w:sz w:val="24"/>
            <w:szCs w:val="24"/>
          </w:rPr>
        </w:rPrChange>
      </w:rPr>
      <w:pPrChange w:id="96" w:author="Town Clerk" w:date="2024-03-14T10:10:00Z">
        <w:pPr>
          <w:tabs>
            <w:tab w:val="center" w:pos="4392"/>
          </w:tabs>
          <w:suppressAutoHyphens/>
          <w:spacing w:after="200"/>
          <w:jc w:val="right"/>
        </w:pPr>
      </w:pPrChange>
    </w:pPr>
    <w:r w:rsidRPr="001F5BB8">
      <w:rPr>
        <w:rFonts w:ascii="Times New Roman" w:hAnsi="Times New Roman" w:cs="Times New Roman"/>
        <w:bCs/>
        <w:spacing w:val="-3"/>
        <w:sz w:val="24"/>
        <w:szCs w:val="24"/>
        <w:rPrChange w:id="97" w:author="Town Clerk" w:date="2024-03-14T10:10:00Z">
          <w:rPr>
            <w:rFonts w:ascii="Times New Roman" w:hAnsi="Times New Roman" w:cs="Times New Roman"/>
            <w:b/>
            <w:spacing w:val="-3"/>
            <w:sz w:val="24"/>
            <w:szCs w:val="24"/>
          </w:rPr>
        </w:rPrChange>
      </w:rPr>
      <w:t>O</w:t>
    </w:r>
    <w:r w:rsidR="001F5BB8" w:rsidRPr="001F5BB8">
      <w:rPr>
        <w:rFonts w:ascii="Times New Roman" w:hAnsi="Times New Roman" w:cs="Times New Roman"/>
        <w:bCs/>
        <w:spacing w:val="-3"/>
        <w:sz w:val="24"/>
        <w:szCs w:val="24"/>
        <w:rPrChange w:id="98" w:author="Town Clerk" w:date="2024-03-14T10:10:00Z">
          <w:rPr>
            <w:rFonts w:ascii="Times New Roman" w:hAnsi="Times New Roman" w:cs="Times New Roman"/>
            <w:b/>
            <w:spacing w:val="-3"/>
            <w:sz w:val="24"/>
            <w:szCs w:val="24"/>
          </w:rPr>
        </w:rPrChange>
      </w:rPr>
      <w:t xml:space="preserve">rdinance </w:t>
    </w:r>
    <w:r w:rsidRPr="001F5BB8">
      <w:rPr>
        <w:rFonts w:ascii="Times New Roman" w:hAnsi="Times New Roman" w:cs="Times New Roman"/>
        <w:bCs/>
        <w:spacing w:val="-3"/>
        <w:sz w:val="24"/>
        <w:szCs w:val="24"/>
        <w:rPrChange w:id="99" w:author="Town Clerk" w:date="2024-03-14T10:10:00Z">
          <w:rPr>
            <w:rFonts w:ascii="Times New Roman" w:hAnsi="Times New Roman" w:cs="Times New Roman"/>
            <w:b/>
            <w:spacing w:val="-3"/>
            <w:sz w:val="24"/>
            <w:szCs w:val="24"/>
          </w:rPr>
        </w:rPrChange>
      </w:rPr>
      <w:t>N</w:t>
    </w:r>
    <w:ins w:id="100" w:author="Town Clerk" w:date="2024-03-14T10:09:00Z">
      <w:r w:rsidR="001F5BB8" w:rsidRPr="001F5BB8">
        <w:rPr>
          <w:rFonts w:ascii="Times New Roman" w:hAnsi="Times New Roman" w:cs="Times New Roman"/>
          <w:bCs/>
          <w:spacing w:val="-3"/>
          <w:sz w:val="24"/>
          <w:szCs w:val="24"/>
          <w:rPrChange w:id="101" w:author="Town Clerk" w:date="2024-03-14T10:10:00Z">
            <w:rPr>
              <w:rFonts w:ascii="Times New Roman" w:hAnsi="Times New Roman" w:cs="Times New Roman"/>
              <w:b/>
              <w:spacing w:val="-3"/>
              <w:sz w:val="24"/>
              <w:szCs w:val="24"/>
            </w:rPr>
          </w:rPrChange>
        </w:rPr>
        <w:t>o</w:t>
      </w:r>
    </w:ins>
    <w:del w:id="102" w:author="Town Clerk" w:date="2024-03-14T10:09:00Z">
      <w:r w:rsidRPr="001F5BB8" w:rsidDel="001F5BB8">
        <w:rPr>
          <w:rFonts w:ascii="Times New Roman" w:hAnsi="Times New Roman" w:cs="Times New Roman"/>
          <w:bCs/>
          <w:spacing w:val="-3"/>
          <w:sz w:val="24"/>
          <w:szCs w:val="24"/>
          <w:rPrChange w:id="103" w:author="Town Clerk" w:date="2024-03-14T10:10:00Z">
            <w:rPr>
              <w:rFonts w:ascii="Times New Roman" w:hAnsi="Times New Roman" w:cs="Times New Roman"/>
              <w:b/>
              <w:spacing w:val="-3"/>
              <w:sz w:val="24"/>
              <w:szCs w:val="24"/>
            </w:rPr>
          </w:rPrChange>
        </w:rPr>
        <w:delText>O</w:delText>
      </w:r>
    </w:del>
    <w:r w:rsidRPr="001F5BB8">
      <w:rPr>
        <w:rFonts w:ascii="Times New Roman" w:hAnsi="Times New Roman" w:cs="Times New Roman"/>
        <w:bCs/>
        <w:spacing w:val="-3"/>
        <w:sz w:val="24"/>
        <w:szCs w:val="24"/>
        <w:rPrChange w:id="104" w:author="Town Clerk" w:date="2024-03-14T10:10:00Z">
          <w:rPr>
            <w:rFonts w:ascii="Times New Roman" w:hAnsi="Times New Roman" w:cs="Times New Roman"/>
            <w:b/>
            <w:spacing w:val="-3"/>
            <w:sz w:val="24"/>
            <w:szCs w:val="24"/>
          </w:rPr>
        </w:rPrChange>
      </w:rPr>
      <w:t xml:space="preserve">. </w:t>
    </w:r>
    <w:ins w:id="105" w:author="Town Clerk" w:date="2024-03-14T10:08:00Z">
      <w:r w:rsidR="001F5BB8" w:rsidRPr="001F5BB8">
        <w:rPr>
          <w:rFonts w:ascii="Times New Roman" w:hAnsi="Times New Roman" w:cs="Times New Roman"/>
          <w:bCs/>
          <w:spacing w:val="-3"/>
          <w:sz w:val="24"/>
          <w:szCs w:val="24"/>
          <w:rPrChange w:id="106" w:author="Town Clerk" w:date="2024-03-14T10:10:00Z">
            <w:rPr>
              <w:rFonts w:ascii="Times New Roman" w:hAnsi="Times New Roman" w:cs="Times New Roman"/>
              <w:b/>
              <w:spacing w:val="-3"/>
              <w:sz w:val="24"/>
              <w:szCs w:val="24"/>
            </w:rPr>
          </w:rPrChange>
        </w:rPr>
        <w:t>2024-002</w:t>
      </w:r>
    </w:ins>
    <w:del w:id="107" w:author="Town Clerk" w:date="2024-03-14T10:08:00Z">
      <w:r w:rsidRPr="001F5BB8" w:rsidDel="001F5BB8">
        <w:rPr>
          <w:rFonts w:ascii="Times New Roman" w:hAnsi="Times New Roman" w:cs="Times New Roman"/>
          <w:bCs/>
          <w:spacing w:val="-3"/>
          <w:sz w:val="24"/>
          <w:szCs w:val="24"/>
          <w:rPrChange w:id="108" w:author="Town Clerk" w:date="2024-03-14T10:10:00Z">
            <w:rPr>
              <w:rFonts w:ascii="Times New Roman" w:hAnsi="Times New Roman" w:cs="Times New Roman"/>
              <w:b/>
              <w:spacing w:val="-3"/>
              <w:sz w:val="24"/>
              <w:szCs w:val="24"/>
            </w:rPr>
          </w:rPrChange>
        </w:rPr>
        <w:delText>__________</w:delText>
      </w:r>
    </w:del>
    <w:del w:id="109" w:author="Town Clerk" w:date="2024-03-14T10:07:00Z">
      <w:r w:rsidRPr="001F5BB8" w:rsidDel="001F5BB8">
        <w:rPr>
          <w:rFonts w:ascii="Times New Roman" w:hAnsi="Times New Roman" w:cs="Times New Roman"/>
          <w:bCs/>
          <w:spacing w:val="-3"/>
          <w:sz w:val="24"/>
          <w:szCs w:val="24"/>
          <w:rPrChange w:id="110" w:author="Town Clerk" w:date="2024-03-14T10:10:00Z">
            <w:rPr>
              <w:rFonts w:ascii="Times New Roman" w:hAnsi="Times New Roman" w:cs="Times New Roman"/>
              <w:b/>
              <w:spacing w:val="-3"/>
              <w:sz w:val="24"/>
              <w:szCs w:val="24"/>
            </w:rPr>
          </w:rPrChange>
        </w:rPr>
        <w:delText>____</w:delText>
      </w:r>
    </w:del>
  </w:p>
  <w:p w14:paraId="2FCDADB6" w14:textId="4740BE6D" w:rsidR="001F5BB8" w:rsidRPr="001F5BB8" w:rsidRDefault="001F5BB8" w:rsidP="001F5BB8">
    <w:pPr>
      <w:tabs>
        <w:tab w:val="center" w:pos="4392"/>
      </w:tabs>
      <w:suppressAutoHyphens/>
      <w:jc w:val="right"/>
      <w:rPr>
        <w:rFonts w:ascii="Times New Roman" w:hAnsi="Times New Roman" w:cs="Times New Roman"/>
        <w:bCs/>
        <w:spacing w:val="-3"/>
        <w:sz w:val="24"/>
        <w:szCs w:val="24"/>
        <w:rPrChange w:id="111" w:author="Town Clerk" w:date="2024-03-14T10:10:00Z">
          <w:rPr>
            <w:rFonts w:ascii="Times New Roman" w:hAnsi="Times New Roman" w:cs="Times New Roman"/>
            <w:b/>
            <w:spacing w:val="-3"/>
            <w:sz w:val="24"/>
            <w:szCs w:val="24"/>
          </w:rPr>
        </w:rPrChange>
      </w:rPr>
      <w:pPrChange w:id="112" w:author="Town Clerk" w:date="2024-03-14T10:10:00Z">
        <w:pPr>
          <w:tabs>
            <w:tab w:val="center" w:pos="4392"/>
          </w:tabs>
          <w:suppressAutoHyphens/>
          <w:spacing w:after="200"/>
        </w:pPr>
      </w:pPrChange>
    </w:pPr>
    <w:ins w:id="113" w:author="Town Clerk" w:date="2024-03-14T10:10:00Z">
      <w:r w:rsidRPr="001F5BB8">
        <w:rPr>
          <w:rFonts w:ascii="Times New Roman" w:hAnsi="Times New Roman" w:cs="Times New Roman"/>
          <w:bCs/>
          <w:spacing w:val="-3"/>
          <w:sz w:val="24"/>
          <w:szCs w:val="24"/>
          <w:rPrChange w:id="114" w:author="Town Clerk" w:date="2024-03-14T10:10:00Z">
            <w:rPr>
              <w:rFonts w:ascii="Times New Roman" w:hAnsi="Times New Roman" w:cs="Times New Roman"/>
              <w:b/>
              <w:spacing w:val="-3"/>
              <w:sz w:val="24"/>
              <w:szCs w:val="24"/>
            </w:rPr>
          </w:rPrChange>
        </w:rPr>
        <w:t xml:space="preserve">Page </w:t>
      </w:r>
      <w:r w:rsidRPr="001F5BB8">
        <w:rPr>
          <w:rFonts w:ascii="Times New Roman" w:hAnsi="Times New Roman" w:cs="Times New Roman"/>
          <w:bCs/>
          <w:spacing w:val="-3"/>
          <w:sz w:val="24"/>
          <w:szCs w:val="24"/>
          <w:rPrChange w:id="115" w:author="Town Clerk" w:date="2024-03-14T10:10:00Z">
            <w:rPr>
              <w:rFonts w:ascii="Times New Roman" w:hAnsi="Times New Roman" w:cs="Times New Roman"/>
              <w:b/>
              <w:bCs/>
              <w:spacing w:val="-3"/>
              <w:sz w:val="24"/>
              <w:szCs w:val="24"/>
            </w:rPr>
          </w:rPrChange>
        </w:rPr>
        <w:fldChar w:fldCharType="begin"/>
      </w:r>
      <w:r w:rsidRPr="001F5BB8">
        <w:rPr>
          <w:rFonts w:ascii="Times New Roman" w:hAnsi="Times New Roman" w:cs="Times New Roman"/>
          <w:bCs/>
          <w:spacing w:val="-3"/>
          <w:sz w:val="24"/>
          <w:szCs w:val="24"/>
          <w:rPrChange w:id="116" w:author="Town Clerk" w:date="2024-03-14T10:10:00Z">
            <w:rPr>
              <w:rFonts w:ascii="Times New Roman" w:hAnsi="Times New Roman" w:cs="Times New Roman"/>
              <w:b/>
              <w:bCs/>
              <w:spacing w:val="-3"/>
              <w:sz w:val="24"/>
              <w:szCs w:val="24"/>
            </w:rPr>
          </w:rPrChange>
        </w:rPr>
        <w:instrText xml:space="preserve"> PAGE  \* Arabic  \* MERGEFORMAT </w:instrText>
      </w:r>
      <w:r w:rsidRPr="001F5BB8">
        <w:rPr>
          <w:rFonts w:ascii="Times New Roman" w:hAnsi="Times New Roman" w:cs="Times New Roman"/>
          <w:bCs/>
          <w:spacing w:val="-3"/>
          <w:sz w:val="24"/>
          <w:szCs w:val="24"/>
          <w:rPrChange w:id="117" w:author="Town Clerk" w:date="2024-03-14T10:10:00Z">
            <w:rPr>
              <w:rFonts w:ascii="Times New Roman" w:hAnsi="Times New Roman" w:cs="Times New Roman"/>
              <w:b/>
              <w:bCs/>
              <w:spacing w:val="-3"/>
              <w:sz w:val="24"/>
              <w:szCs w:val="24"/>
            </w:rPr>
          </w:rPrChange>
        </w:rPr>
        <w:fldChar w:fldCharType="separate"/>
      </w:r>
      <w:r w:rsidRPr="001F5BB8">
        <w:rPr>
          <w:rFonts w:ascii="Times New Roman" w:hAnsi="Times New Roman" w:cs="Times New Roman"/>
          <w:bCs/>
          <w:noProof/>
          <w:spacing w:val="-3"/>
          <w:sz w:val="24"/>
          <w:szCs w:val="24"/>
          <w:rPrChange w:id="118" w:author="Town Clerk" w:date="2024-03-14T10:10:00Z">
            <w:rPr>
              <w:rFonts w:ascii="Times New Roman" w:hAnsi="Times New Roman" w:cs="Times New Roman"/>
              <w:b/>
              <w:bCs/>
              <w:noProof/>
              <w:spacing w:val="-3"/>
              <w:sz w:val="24"/>
              <w:szCs w:val="24"/>
            </w:rPr>
          </w:rPrChange>
        </w:rPr>
        <w:t>1</w:t>
      </w:r>
      <w:r w:rsidRPr="001F5BB8">
        <w:rPr>
          <w:rFonts w:ascii="Times New Roman" w:hAnsi="Times New Roman" w:cs="Times New Roman"/>
          <w:bCs/>
          <w:spacing w:val="-3"/>
          <w:sz w:val="24"/>
          <w:szCs w:val="24"/>
          <w:rPrChange w:id="119" w:author="Town Clerk" w:date="2024-03-14T10:10:00Z">
            <w:rPr>
              <w:rFonts w:ascii="Times New Roman" w:hAnsi="Times New Roman" w:cs="Times New Roman"/>
              <w:b/>
              <w:bCs/>
              <w:spacing w:val="-3"/>
              <w:sz w:val="24"/>
              <w:szCs w:val="24"/>
            </w:rPr>
          </w:rPrChange>
        </w:rPr>
        <w:fldChar w:fldCharType="end"/>
      </w:r>
      <w:r w:rsidRPr="001F5BB8">
        <w:rPr>
          <w:rFonts w:ascii="Times New Roman" w:hAnsi="Times New Roman" w:cs="Times New Roman"/>
          <w:bCs/>
          <w:spacing w:val="-3"/>
          <w:sz w:val="24"/>
          <w:szCs w:val="24"/>
          <w:rPrChange w:id="120" w:author="Town Clerk" w:date="2024-03-14T10:10:00Z">
            <w:rPr>
              <w:rFonts w:ascii="Times New Roman" w:hAnsi="Times New Roman" w:cs="Times New Roman"/>
              <w:b/>
              <w:spacing w:val="-3"/>
              <w:sz w:val="24"/>
              <w:szCs w:val="24"/>
            </w:rPr>
          </w:rPrChange>
        </w:rPr>
        <w:t xml:space="preserve"> of </w:t>
      </w:r>
      <w:r w:rsidRPr="001F5BB8">
        <w:rPr>
          <w:rFonts w:ascii="Times New Roman" w:hAnsi="Times New Roman" w:cs="Times New Roman"/>
          <w:bCs/>
          <w:spacing w:val="-3"/>
          <w:sz w:val="24"/>
          <w:szCs w:val="24"/>
          <w:rPrChange w:id="121" w:author="Town Clerk" w:date="2024-03-14T10:10:00Z">
            <w:rPr>
              <w:rFonts w:ascii="Times New Roman" w:hAnsi="Times New Roman" w:cs="Times New Roman"/>
              <w:b/>
              <w:bCs/>
              <w:spacing w:val="-3"/>
              <w:sz w:val="24"/>
              <w:szCs w:val="24"/>
            </w:rPr>
          </w:rPrChange>
        </w:rPr>
        <w:fldChar w:fldCharType="begin"/>
      </w:r>
      <w:r w:rsidRPr="001F5BB8">
        <w:rPr>
          <w:rFonts w:ascii="Times New Roman" w:hAnsi="Times New Roman" w:cs="Times New Roman"/>
          <w:bCs/>
          <w:spacing w:val="-3"/>
          <w:sz w:val="24"/>
          <w:szCs w:val="24"/>
          <w:rPrChange w:id="122" w:author="Town Clerk" w:date="2024-03-14T10:10:00Z">
            <w:rPr>
              <w:rFonts w:ascii="Times New Roman" w:hAnsi="Times New Roman" w:cs="Times New Roman"/>
              <w:b/>
              <w:bCs/>
              <w:spacing w:val="-3"/>
              <w:sz w:val="24"/>
              <w:szCs w:val="24"/>
            </w:rPr>
          </w:rPrChange>
        </w:rPr>
        <w:instrText xml:space="preserve"> NUMPAGES  \* Arabic  \* MERGEFORMAT </w:instrText>
      </w:r>
      <w:r w:rsidRPr="001F5BB8">
        <w:rPr>
          <w:rFonts w:ascii="Times New Roman" w:hAnsi="Times New Roman" w:cs="Times New Roman"/>
          <w:bCs/>
          <w:spacing w:val="-3"/>
          <w:sz w:val="24"/>
          <w:szCs w:val="24"/>
          <w:rPrChange w:id="123" w:author="Town Clerk" w:date="2024-03-14T10:10:00Z">
            <w:rPr>
              <w:rFonts w:ascii="Times New Roman" w:hAnsi="Times New Roman" w:cs="Times New Roman"/>
              <w:b/>
              <w:bCs/>
              <w:spacing w:val="-3"/>
              <w:sz w:val="24"/>
              <w:szCs w:val="24"/>
            </w:rPr>
          </w:rPrChange>
        </w:rPr>
        <w:fldChar w:fldCharType="separate"/>
      </w:r>
      <w:r w:rsidRPr="001F5BB8">
        <w:rPr>
          <w:rFonts w:ascii="Times New Roman" w:hAnsi="Times New Roman" w:cs="Times New Roman"/>
          <w:bCs/>
          <w:noProof/>
          <w:spacing w:val="-3"/>
          <w:sz w:val="24"/>
          <w:szCs w:val="24"/>
          <w:rPrChange w:id="124" w:author="Town Clerk" w:date="2024-03-14T10:10:00Z">
            <w:rPr>
              <w:rFonts w:ascii="Times New Roman" w:hAnsi="Times New Roman" w:cs="Times New Roman"/>
              <w:b/>
              <w:bCs/>
              <w:noProof/>
              <w:spacing w:val="-3"/>
              <w:sz w:val="24"/>
              <w:szCs w:val="24"/>
            </w:rPr>
          </w:rPrChange>
        </w:rPr>
        <w:t>2</w:t>
      </w:r>
      <w:r w:rsidRPr="001F5BB8">
        <w:rPr>
          <w:rFonts w:ascii="Times New Roman" w:hAnsi="Times New Roman" w:cs="Times New Roman"/>
          <w:bCs/>
          <w:spacing w:val="-3"/>
          <w:sz w:val="24"/>
          <w:szCs w:val="24"/>
          <w:rPrChange w:id="125" w:author="Town Clerk" w:date="2024-03-14T10:10:00Z">
            <w:rPr>
              <w:rFonts w:ascii="Times New Roman" w:hAnsi="Times New Roman" w:cs="Times New Roman"/>
              <w:b/>
              <w:bCs/>
              <w:spacing w:val="-3"/>
              <w:sz w:val="24"/>
              <w:szCs w:val="24"/>
            </w:rPr>
          </w:rPrChange>
        </w:rPr>
        <w:fldChar w:fldCharType="end"/>
      </w:r>
    </w:ins>
  </w:p>
  <w:p w14:paraId="6545C88E" w14:textId="77777777" w:rsidR="00BC59FF" w:rsidRDefault="00BC5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3F72" w14:textId="77777777" w:rsidR="001F5BB8" w:rsidRPr="00EC51B5" w:rsidRDefault="001F5BB8" w:rsidP="001F5BB8">
    <w:pPr>
      <w:tabs>
        <w:tab w:val="center" w:pos="4392"/>
      </w:tabs>
      <w:suppressAutoHyphens/>
      <w:spacing w:after="200"/>
      <w:rPr>
        <w:ins w:id="126" w:author="Town Clerk" w:date="2024-03-14T10:08:00Z"/>
        <w:rFonts w:ascii="Times New Roman" w:hAnsi="Times New Roman" w:cs="Times New Roman"/>
        <w:b/>
        <w:spacing w:val="-3"/>
        <w:sz w:val="24"/>
        <w:szCs w:val="24"/>
      </w:rPr>
    </w:pPr>
    <w:ins w:id="127" w:author="Town Clerk" w:date="2024-03-14T10:08:00Z">
      <w:r w:rsidRPr="00EC51B5">
        <w:rPr>
          <w:rFonts w:ascii="Times New Roman" w:hAnsi="Times New Roman" w:cs="Times New Roman"/>
          <w:b/>
          <w:spacing w:val="-3"/>
          <w:sz w:val="24"/>
          <w:szCs w:val="24"/>
        </w:rPr>
        <w:t xml:space="preserve">ORDINANCE NO. </w:t>
      </w:r>
      <w:r>
        <w:rPr>
          <w:rFonts w:ascii="Times New Roman" w:hAnsi="Times New Roman" w:cs="Times New Roman"/>
          <w:b/>
          <w:spacing w:val="-3"/>
          <w:sz w:val="24"/>
          <w:szCs w:val="24"/>
        </w:rPr>
        <w:t>2024-002</w:t>
      </w:r>
    </w:ins>
  </w:p>
  <w:p w14:paraId="5F733DE7" w14:textId="77777777" w:rsidR="001F5BB8" w:rsidRPr="001F5BB8" w:rsidRDefault="001F5BB8" w:rsidP="001F5BB8">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own Clerk">
    <w15:presenceInfo w15:providerId="AD" w15:userId="S-1-5-21-280953490-2931292280-2841548738-12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revisionView w:markup="0"/>
  <w:trackRevisions/>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2C3"/>
    <w:rsid w:val="00062D75"/>
    <w:rsid w:val="001B751C"/>
    <w:rsid w:val="001D63C9"/>
    <w:rsid w:val="001F5BB8"/>
    <w:rsid w:val="002E3D73"/>
    <w:rsid w:val="00316B9C"/>
    <w:rsid w:val="00323555"/>
    <w:rsid w:val="00330AB2"/>
    <w:rsid w:val="007C5662"/>
    <w:rsid w:val="00973859"/>
    <w:rsid w:val="00A90A27"/>
    <w:rsid w:val="00B222C3"/>
    <w:rsid w:val="00B34E0A"/>
    <w:rsid w:val="00BC59FF"/>
    <w:rsid w:val="00C613FA"/>
    <w:rsid w:val="00C92977"/>
    <w:rsid w:val="00FD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A17FC2"/>
  <w15:chartTrackingRefBased/>
  <w15:docId w15:val="{278B7610-080B-4541-B928-8AE1CB982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Ebrima" w:eastAsiaTheme="minorHAnsi" w:hAnsi="Ebrim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C3"/>
    <w:pPr>
      <w:jc w:val="center"/>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2C3"/>
    <w:pPr>
      <w:tabs>
        <w:tab w:val="center" w:pos="4680"/>
        <w:tab w:val="right" w:pos="9360"/>
      </w:tabs>
    </w:pPr>
  </w:style>
  <w:style w:type="character" w:customStyle="1" w:styleId="HeaderChar">
    <w:name w:val="Header Char"/>
    <w:basedOn w:val="DefaultParagraphFont"/>
    <w:link w:val="Header"/>
    <w:uiPriority w:val="99"/>
    <w:rsid w:val="00B222C3"/>
    <w:rPr>
      <w:rFonts w:asciiTheme="minorHAnsi" w:hAnsiTheme="minorHAnsi"/>
    </w:rPr>
  </w:style>
  <w:style w:type="paragraph" w:styleId="PlainText">
    <w:name w:val="Plain Text"/>
    <w:basedOn w:val="Normal"/>
    <w:link w:val="PlainTextChar"/>
    <w:uiPriority w:val="99"/>
    <w:rsid w:val="00B222C3"/>
    <w:pPr>
      <w:jc w:val="left"/>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B222C3"/>
    <w:rPr>
      <w:rFonts w:ascii="Courier New" w:eastAsia="Times New Roman" w:hAnsi="Courier New" w:cs="Courier New"/>
      <w:sz w:val="20"/>
      <w:szCs w:val="20"/>
    </w:rPr>
  </w:style>
  <w:style w:type="paragraph" w:styleId="Footer">
    <w:name w:val="footer"/>
    <w:basedOn w:val="Normal"/>
    <w:link w:val="FooterChar"/>
    <w:uiPriority w:val="99"/>
    <w:unhideWhenUsed/>
    <w:rsid w:val="00B222C3"/>
    <w:pPr>
      <w:tabs>
        <w:tab w:val="center" w:pos="4680"/>
        <w:tab w:val="right" w:pos="9360"/>
      </w:tabs>
    </w:pPr>
  </w:style>
  <w:style w:type="character" w:customStyle="1" w:styleId="FooterChar">
    <w:name w:val="Footer Char"/>
    <w:basedOn w:val="DefaultParagraphFont"/>
    <w:link w:val="Footer"/>
    <w:uiPriority w:val="99"/>
    <w:rsid w:val="00B222C3"/>
    <w:rPr>
      <w:rFonts w:asciiTheme="minorHAnsi" w:hAnsiTheme="minorHAnsi"/>
    </w:rPr>
  </w:style>
  <w:style w:type="character" w:customStyle="1" w:styleId="sr-only">
    <w:name w:val="sr-only"/>
    <w:basedOn w:val="DefaultParagraphFont"/>
    <w:rsid w:val="00C613FA"/>
  </w:style>
  <w:style w:type="paragraph" w:customStyle="1" w:styleId="p0">
    <w:name w:val="p0"/>
    <w:basedOn w:val="Normal"/>
    <w:rsid w:val="00C613FA"/>
    <w:pPr>
      <w:spacing w:before="100" w:beforeAutospacing="1" w:after="100" w:afterAutospacing="1"/>
      <w:jc w:val="left"/>
    </w:pPr>
    <w:rPr>
      <w:rFonts w:ascii="Times New Roman" w:eastAsia="Times New Roman" w:hAnsi="Times New Roman" w:cs="Times New Roman"/>
      <w:sz w:val="24"/>
      <w:szCs w:val="24"/>
    </w:rPr>
  </w:style>
  <w:style w:type="paragraph" w:styleId="Revision">
    <w:name w:val="Revision"/>
    <w:hidden/>
    <w:uiPriority w:val="99"/>
    <w:semiHidden/>
    <w:rsid w:val="00B34E0A"/>
    <w:rPr>
      <w:rFonts w:asciiTheme="minorHAnsi" w:hAnsiTheme="minorHAnsi"/>
    </w:rPr>
  </w:style>
  <w:style w:type="paragraph" w:customStyle="1" w:styleId="H3">
    <w:name w:val="H3"/>
    <w:rsid w:val="00BC59FF"/>
    <w:pPr>
      <w:autoSpaceDE w:val="0"/>
      <w:autoSpaceDN w:val="0"/>
      <w:adjustRightInd w:val="0"/>
    </w:pPr>
    <w:rPr>
      <w:rFonts w:ascii="Arial" w:hAnsi="Arial" w:cs="Arial"/>
      <w:b/>
      <w:bCs/>
      <w:sz w:val="24"/>
      <w:szCs w:val="24"/>
    </w:rPr>
  </w:style>
  <w:style w:type="paragraph" w:customStyle="1" w:styleId="Default">
    <w:name w:val="Default"/>
    <w:rsid w:val="00BC59FF"/>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572732">
      <w:bodyDiv w:val="1"/>
      <w:marLeft w:val="0"/>
      <w:marRight w:val="0"/>
      <w:marTop w:val="0"/>
      <w:marBottom w:val="0"/>
      <w:divBdr>
        <w:top w:val="none" w:sz="0" w:space="0" w:color="auto"/>
        <w:left w:val="none" w:sz="0" w:space="0" w:color="auto"/>
        <w:bottom w:val="none" w:sz="0" w:space="0" w:color="auto"/>
        <w:right w:val="none" w:sz="0" w:space="0" w:color="auto"/>
      </w:divBdr>
      <w:divsChild>
        <w:div w:id="1974359093">
          <w:marLeft w:val="0"/>
          <w:marRight w:val="0"/>
          <w:marTop w:val="120"/>
          <w:marBottom w:val="120"/>
          <w:divBdr>
            <w:top w:val="none" w:sz="0" w:space="0" w:color="auto"/>
            <w:left w:val="none" w:sz="0" w:space="0" w:color="auto"/>
            <w:bottom w:val="none" w:sz="0" w:space="0" w:color="auto"/>
            <w:right w:val="none" w:sz="0" w:space="0" w:color="auto"/>
          </w:divBdr>
          <w:divsChild>
            <w:div w:id="696738669">
              <w:marLeft w:val="0"/>
              <w:marRight w:val="0"/>
              <w:marTop w:val="0"/>
              <w:marBottom w:val="0"/>
              <w:divBdr>
                <w:top w:val="none" w:sz="0" w:space="0" w:color="auto"/>
                <w:left w:val="none" w:sz="0" w:space="0" w:color="auto"/>
                <w:bottom w:val="none" w:sz="0" w:space="0" w:color="auto"/>
                <w:right w:val="none" w:sz="0" w:space="0" w:color="auto"/>
              </w:divBdr>
              <w:divsChild>
                <w:div w:id="1938516694">
                  <w:marLeft w:val="0"/>
                  <w:marRight w:val="0"/>
                  <w:marTop w:val="0"/>
                  <w:marBottom w:val="0"/>
                  <w:divBdr>
                    <w:top w:val="none" w:sz="0" w:space="0" w:color="auto"/>
                    <w:left w:val="none" w:sz="0" w:space="0" w:color="auto"/>
                    <w:bottom w:val="none" w:sz="0" w:space="0" w:color="auto"/>
                    <w:right w:val="none" w:sz="0" w:space="0" w:color="auto"/>
                  </w:divBdr>
                </w:div>
              </w:divsChild>
            </w:div>
            <w:div w:id="118497946">
              <w:marLeft w:val="0"/>
              <w:marRight w:val="0"/>
              <w:marTop w:val="0"/>
              <w:marBottom w:val="0"/>
              <w:divBdr>
                <w:top w:val="none" w:sz="0" w:space="0" w:color="auto"/>
                <w:left w:val="none" w:sz="0" w:space="0" w:color="auto"/>
                <w:bottom w:val="none" w:sz="0" w:space="0" w:color="auto"/>
                <w:right w:val="none" w:sz="0" w:space="0" w:color="auto"/>
              </w:divBdr>
              <w:divsChild>
                <w:div w:id="170046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141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0E451-5D66-46C0-905C-14DA6724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897</Words>
  <Characters>5115</Characters>
  <Application>Microsoft Office Word</Application>
  <DocSecurity>0</DocSecurity>
  <PresentationFormat/>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00598156.1 3399-0000000 /font=6</dc:subject>
  <dc:creator>Jacob G. Horowitz</dc:creator>
  <cp:keywords/>
  <dc:description/>
  <cp:lastModifiedBy>Town Clerk</cp:lastModifiedBy>
  <cp:revision>3</cp:revision>
  <dcterms:created xsi:type="dcterms:W3CDTF">2024-03-14T14:14:00Z</dcterms:created>
  <dcterms:modified xsi:type="dcterms:W3CDTF">2024-03-14T14:17:00Z</dcterms:modified>
</cp:coreProperties>
</file>