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3DDB" w14:textId="2B87011D" w:rsidR="00594DDE" w:rsidRPr="00594DDE" w:rsidRDefault="00594DDE" w:rsidP="00594DDE">
      <w:pPr>
        <w:keepNext/>
        <w:spacing w:before="100" w:after="100" w:line="240" w:lineRule="auto"/>
        <w:ind w:left="1440" w:right="1440"/>
        <w:jc w:val="center"/>
        <w:outlineLvl w:val="3"/>
        <w:rPr>
          <w:rFonts w:ascii="Times New Roman" w:eastAsia="Times New Roman" w:hAnsi="Times New Roman" w:cs="Times New Roman"/>
          <w:b/>
          <w:bCs/>
          <w:snapToGrid w:val="0"/>
          <w:color w:val="000000"/>
          <w:kern w:val="0"/>
          <w:sz w:val="24"/>
          <w:szCs w:val="24"/>
          <w14:ligatures w14:val="none"/>
        </w:rPr>
      </w:pPr>
      <w:r w:rsidRPr="00594DDE">
        <w:rPr>
          <w:rFonts w:ascii="Times New Roman" w:eastAsia="Times New Roman" w:hAnsi="Times New Roman" w:cs="Times New Roman"/>
          <w:b/>
          <w:bCs/>
          <w:snapToGrid w:val="0"/>
          <w:color w:val="000000"/>
          <w:kern w:val="0"/>
          <w:sz w:val="24"/>
          <w:szCs w:val="24"/>
          <w14:ligatures w14:val="none"/>
        </w:rPr>
        <w:t>ORDINANCE NO.</w:t>
      </w:r>
      <w:r w:rsidR="00AC14C6">
        <w:rPr>
          <w:rFonts w:ascii="Times New Roman" w:eastAsia="Times New Roman" w:hAnsi="Times New Roman" w:cs="Times New Roman"/>
          <w:b/>
          <w:bCs/>
          <w:snapToGrid w:val="0"/>
          <w:color w:val="000000"/>
          <w:kern w:val="0"/>
          <w:sz w:val="24"/>
          <w:szCs w:val="24"/>
          <w14:ligatures w14:val="none"/>
        </w:rPr>
        <w:t xml:space="preserve"> 2023-</w:t>
      </w:r>
      <w:r w:rsidR="00D40C76">
        <w:rPr>
          <w:rFonts w:ascii="Times New Roman" w:eastAsia="Times New Roman" w:hAnsi="Times New Roman" w:cs="Times New Roman"/>
          <w:b/>
          <w:bCs/>
          <w:snapToGrid w:val="0"/>
          <w:color w:val="000000"/>
          <w:kern w:val="0"/>
          <w:sz w:val="24"/>
          <w:szCs w:val="24"/>
          <w14:ligatures w14:val="none"/>
        </w:rPr>
        <w:t>013</w:t>
      </w:r>
    </w:p>
    <w:p w14:paraId="4C3EDCB7" w14:textId="77777777" w:rsidR="00594DDE" w:rsidRPr="00594DDE" w:rsidRDefault="00594DDE" w:rsidP="00594DDE">
      <w:pPr>
        <w:keepNext/>
        <w:spacing w:before="100" w:after="100" w:line="240" w:lineRule="auto"/>
        <w:ind w:left="1440" w:right="1440"/>
        <w:jc w:val="both"/>
        <w:outlineLvl w:val="3"/>
        <w:rPr>
          <w:rFonts w:ascii="Times New Roman" w:eastAsia="Times New Roman" w:hAnsi="Times New Roman" w:cs="Times New Roman"/>
          <w:b/>
          <w:bCs/>
          <w:snapToGrid w:val="0"/>
          <w:color w:val="000000"/>
          <w:kern w:val="0"/>
          <w:sz w:val="24"/>
          <w:szCs w:val="24"/>
          <w14:ligatures w14:val="none"/>
        </w:rPr>
      </w:pPr>
    </w:p>
    <w:p w14:paraId="22A63BD6" w14:textId="6663A4E9" w:rsidR="00594DDE" w:rsidRPr="00594DDE" w:rsidRDefault="00594DDE" w:rsidP="00594DDE">
      <w:pPr>
        <w:keepNext/>
        <w:spacing w:before="100" w:after="100" w:line="240" w:lineRule="auto"/>
        <w:ind w:left="1440" w:right="1440"/>
        <w:jc w:val="both"/>
        <w:outlineLvl w:val="3"/>
        <w:rPr>
          <w:rFonts w:ascii="Times New Roman" w:eastAsia="Times New Roman" w:hAnsi="Times New Roman" w:cs="Times New Roman"/>
          <w:b/>
          <w:snapToGrid w:val="0"/>
          <w:spacing w:val="-3"/>
          <w:kern w:val="0"/>
          <w:sz w:val="24"/>
          <w:szCs w:val="24"/>
          <w14:ligatures w14:val="none"/>
        </w:rPr>
      </w:pPr>
      <w:r w:rsidRPr="00594DDE">
        <w:rPr>
          <w:rFonts w:ascii="Times New Roman" w:eastAsia="Times New Roman" w:hAnsi="Times New Roman" w:cs="Times New Roman"/>
          <w:b/>
          <w:bCs/>
          <w:snapToGrid w:val="0"/>
          <w:color w:val="000000"/>
          <w:kern w:val="0"/>
          <w:sz w:val="24"/>
          <w:szCs w:val="24"/>
          <w14:ligatures w14:val="none"/>
        </w:rPr>
        <w:t xml:space="preserve">AN ORDINANCE OF THE TOWN OF PEMBROKE PARK, FLORIDA AMENDING CHAPTER 28 OF THE TOWN’S CODE OF ORDINANCES, ENTITLED “ZONING;” AMENDING ARTICLE III, ENTITLED “DISTRICT REGULATIONS” BY AMENDING DIVISION 5, ENTITLED “B-1 BUSINESS DISTRICT”; AMENDING SECTION 28-187.01 ENTITLED </w:t>
      </w:r>
      <w:r w:rsidRPr="00594DDE">
        <w:rPr>
          <w:rFonts w:ascii="Times New Roman" w:eastAsia="Times New Roman" w:hAnsi="Times New Roman" w:cs="Times New Roman"/>
          <w:b/>
          <w:snapToGrid w:val="0"/>
          <w:spacing w:val="-3"/>
          <w:kern w:val="0"/>
          <w:sz w:val="24"/>
          <w:szCs w:val="24"/>
          <w14:ligatures w14:val="none"/>
        </w:rPr>
        <w:t>“SPECIAL EXCEPTION DESIGNATION</w:t>
      </w:r>
      <w:r w:rsidR="00561C26">
        <w:rPr>
          <w:rFonts w:ascii="Times New Roman" w:eastAsia="Times New Roman" w:hAnsi="Times New Roman" w:cs="Times New Roman"/>
          <w:b/>
          <w:snapToGrid w:val="0"/>
          <w:spacing w:val="-3"/>
          <w:kern w:val="0"/>
          <w:sz w:val="24"/>
          <w:szCs w:val="24"/>
          <w14:ligatures w14:val="none"/>
        </w:rPr>
        <w:t>;</w:t>
      </w:r>
      <w:r w:rsidRPr="00594DDE">
        <w:rPr>
          <w:rFonts w:ascii="Times New Roman" w:eastAsia="Times New Roman" w:hAnsi="Times New Roman" w:cs="Times New Roman"/>
          <w:b/>
          <w:snapToGrid w:val="0"/>
          <w:spacing w:val="-3"/>
          <w:kern w:val="0"/>
          <w:sz w:val="24"/>
          <w:szCs w:val="24"/>
          <w14:ligatures w14:val="none"/>
        </w:rPr>
        <w:t xml:space="preserve">” </w:t>
      </w:r>
      <w:r w:rsidR="00561C26">
        <w:rPr>
          <w:rFonts w:ascii="Times New Roman" w:eastAsia="Times New Roman" w:hAnsi="Times New Roman" w:cs="Times New Roman"/>
          <w:b/>
          <w:snapToGrid w:val="0"/>
          <w:spacing w:val="-3"/>
          <w:kern w:val="0"/>
          <w:sz w:val="24"/>
          <w:szCs w:val="24"/>
          <w14:ligatures w14:val="none"/>
        </w:rPr>
        <w:t>PROVIDING FOR</w:t>
      </w:r>
      <w:r w:rsidRPr="00594DDE">
        <w:rPr>
          <w:rFonts w:ascii="Times New Roman" w:eastAsia="Times New Roman" w:hAnsi="Times New Roman" w:cs="Times New Roman"/>
          <w:b/>
          <w:snapToGrid w:val="0"/>
          <w:spacing w:val="-3"/>
          <w:kern w:val="0"/>
          <w:sz w:val="24"/>
          <w:szCs w:val="24"/>
          <w14:ligatures w14:val="none"/>
        </w:rPr>
        <w:t xml:space="preserve"> NEW REQUIREMENTS FOR MIXED USE RESIDENTIAL DEVELOPMENT</w:t>
      </w:r>
      <w:r w:rsidR="00EC0F5C">
        <w:rPr>
          <w:rFonts w:ascii="Times New Roman" w:eastAsia="Times New Roman" w:hAnsi="Times New Roman" w:cs="Times New Roman"/>
          <w:b/>
          <w:snapToGrid w:val="0"/>
          <w:spacing w:val="-3"/>
          <w:kern w:val="0"/>
          <w:sz w:val="24"/>
          <w:szCs w:val="24"/>
          <w14:ligatures w14:val="none"/>
        </w:rPr>
        <w:t>S</w:t>
      </w:r>
      <w:r w:rsidRPr="00594DDE">
        <w:rPr>
          <w:rFonts w:ascii="Times New Roman" w:eastAsia="Times New Roman" w:hAnsi="Times New Roman" w:cs="Times New Roman"/>
          <w:b/>
          <w:snapToGrid w:val="0"/>
          <w:spacing w:val="-3"/>
          <w:kern w:val="0"/>
          <w:sz w:val="24"/>
          <w:szCs w:val="24"/>
          <w14:ligatures w14:val="none"/>
        </w:rPr>
        <w:t>; AMENDING SECTION 28-194.1, ENTITLED “MIXED USE RESIDENTIAL DEVELOPMENTS</w:t>
      </w:r>
      <w:r w:rsidR="00561C26">
        <w:rPr>
          <w:rFonts w:ascii="Times New Roman" w:eastAsia="Times New Roman" w:hAnsi="Times New Roman" w:cs="Times New Roman"/>
          <w:b/>
          <w:snapToGrid w:val="0"/>
          <w:spacing w:val="-3"/>
          <w:kern w:val="0"/>
          <w:sz w:val="24"/>
          <w:szCs w:val="24"/>
          <w14:ligatures w14:val="none"/>
        </w:rPr>
        <w:t>;</w:t>
      </w:r>
      <w:r w:rsidRPr="00594DDE">
        <w:rPr>
          <w:rFonts w:ascii="Times New Roman" w:eastAsia="Times New Roman" w:hAnsi="Times New Roman" w:cs="Times New Roman"/>
          <w:b/>
          <w:snapToGrid w:val="0"/>
          <w:spacing w:val="-3"/>
          <w:kern w:val="0"/>
          <w:sz w:val="24"/>
          <w:szCs w:val="24"/>
          <w14:ligatures w14:val="none"/>
        </w:rPr>
        <w:t xml:space="preserve">” </w:t>
      </w:r>
      <w:r w:rsidR="00561C26">
        <w:rPr>
          <w:rFonts w:ascii="Times New Roman" w:eastAsia="Times New Roman" w:hAnsi="Times New Roman" w:cs="Times New Roman"/>
          <w:b/>
          <w:snapToGrid w:val="0"/>
          <w:spacing w:val="-3"/>
          <w:kern w:val="0"/>
          <w:sz w:val="24"/>
          <w:szCs w:val="24"/>
          <w14:ligatures w14:val="none"/>
        </w:rPr>
        <w:t>MODIFYING</w:t>
      </w:r>
      <w:r w:rsidRPr="00594DDE">
        <w:rPr>
          <w:rFonts w:ascii="Times New Roman" w:eastAsia="Times New Roman" w:hAnsi="Times New Roman" w:cs="Times New Roman"/>
          <w:b/>
          <w:snapToGrid w:val="0"/>
          <w:spacing w:val="-3"/>
          <w:kern w:val="0"/>
          <w:sz w:val="24"/>
          <w:szCs w:val="24"/>
          <w14:ligatures w14:val="none"/>
        </w:rPr>
        <w:t xml:space="preserve"> THE MINIMUM DEVELOPMENT CRITERIA FOR MIXED-USE RESIDENTIAL USES IN THE B-1 BUSINESS DISTRICT; </w:t>
      </w:r>
      <w:r w:rsidRPr="00594DDE">
        <w:rPr>
          <w:rFonts w:ascii="Times New Roman" w:eastAsia="Times New Roman" w:hAnsi="Times New Roman" w:cs="Times New Roman"/>
          <w:b/>
          <w:bCs/>
          <w:snapToGrid w:val="0"/>
          <w:color w:val="000000"/>
          <w:kern w:val="0"/>
          <w:sz w:val="24"/>
          <w:szCs w:val="24"/>
          <w14:ligatures w14:val="none"/>
        </w:rPr>
        <w:t>PROVIDING FOR CODIFICATION; PROVIDING FOR CONFLICTS; PROVIDING FOR SEVERABILITY; AND PROVIDING FOR AN EFFECTIVE DATE.</w:t>
      </w:r>
    </w:p>
    <w:p w14:paraId="5E525509" w14:textId="77777777" w:rsidR="00594DDE" w:rsidRPr="00594DDE" w:rsidRDefault="00594DDE" w:rsidP="00594DDE">
      <w:pPr>
        <w:spacing w:after="0" w:line="240" w:lineRule="auto"/>
        <w:rPr>
          <w:rFonts w:ascii="Times New Roman" w:eastAsia="Times New Roman" w:hAnsi="Times New Roman" w:cs="Times New Roman"/>
          <w:kern w:val="0"/>
          <w:sz w:val="24"/>
          <w:szCs w:val="24"/>
          <w14:ligatures w14:val="none"/>
        </w:rPr>
      </w:pPr>
    </w:p>
    <w:p w14:paraId="17952160" w14:textId="77777777" w:rsidR="00594DDE" w:rsidRPr="00594DDE" w:rsidRDefault="00594DDE" w:rsidP="00594DDE">
      <w:pPr>
        <w:tabs>
          <w:tab w:val="left" w:pos="-720"/>
        </w:tabs>
        <w:suppressAutoHyphens/>
        <w:spacing w:after="0" w:line="240" w:lineRule="auto"/>
        <w:jc w:val="both"/>
        <w:rPr>
          <w:rFonts w:ascii="Times New Roman" w:eastAsia="Times New Roman" w:hAnsi="Times New Roman" w:cs="Times New Roman"/>
          <w:spacing w:val="-3"/>
          <w:kern w:val="0"/>
          <w:sz w:val="24"/>
          <w:szCs w:val="24"/>
          <w14:ligatures w14:val="none"/>
        </w:rPr>
      </w:pPr>
      <w:r w:rsidRPr="00594DDE">
        <w:rPr>
          <w:rFonts w:ascii="Times New Roman" w:eastAsia="Times New Roman" w:hAnsi="Times New Roman" w:cs="Times New Roman"/>
          <w:b/>
          <w:snapToGrid w:val="0"/>
          <w:kern w:val="0"/>
          <w:sz w:val="24"/>
          <w:szCs w:val="24"/>
          <w14:ligatures w14:val="none"/>
        </w:rPr>
        <w:tab/>
      </w:r>
    </w:p>
    <w:p w14:paraId="4F2E10F4" w14:textId="22C15AAA" w:rsidR="00594DDE" w:rsidRPr="00594DDE" w:rsidRDefault="00594DDE" w:rsidP="00594DDE">
      <w:pPr>
        <w:widowControl w:val="0"/>
        <w:autoSpaceDE w:val="0"/>
        <w:autoSpaceDN w:val="0"/>
        <w:adjustRightInd w:val="0"/>
        <w:spacing w:after="0" w:line="480" w:lineRule="auto"/>
        <w:ind w:firstLine="720"/>
        <w:jc w:val="both"/>
        <w:rPr>
          <w:rFonts w:ascii="Times New Roman" w:eastAsia="Times New Roman" w:hAnsi="Times New Roman" w:cs="Times New Roman"/>
          <w:kern w:val="0"/>
          <w:sz w:val="24"/>
          <w:szCs w:val="24"/>
          <w14:ligatures w14:val="none"/>
        </w:rPr>
      </w:pPr>
      <w:proofErr w:type="gramStart"/>
      <w:r w:rsidRPr="00594DDE">
        <w:rPr>
          <w:rFonts w:ascii="Times New Roman" w:eastAsia="Times New Roman" w:hAnsi="Times New Roman" w:cs="Times New Roman"/>
          <w:b/>
          <w:kern w:val="0"/>
          <w:sz w:val="24"/>
          <w:szCs w:val="24"/>
          <w14:ligatures w14:val="none"/>
        </w:rPr>
        <w:t>WHEREAS</w:t>
      </w:r>
      <w:r w:rsidRPr="00594DDE">
        <w:rPr>
          <w:rFonts w:ascii="Times New Roman" w:eastAsia="Times New Roman" w:hAnsi="Times New Roman" w:cs="Times New Roman"/>
          <w:kern w:val="0"/>
          <w:sz w:val="24"/>
          <w:szCs w:val="24"/>
          <w14:ligatures w14:val="none"/>
        </w:rPr>
        <w:t>,</w:t>
      </w:r>
      <w:proofErr w:type="gramEnd"/>
      <w:r w:rsidRPr="00594DDE">
        <w:rPr>
          <w:rFonts w:ascii="Times New Roman" w:eastAsia="Times New Roman" w:hAnsi="Times New Roman" w:cs="Times New Roman"/>
          <w:kern w:val="0"/>
          <w:sz w:val="24"/>
          <w:szCs w:val="24"/>
          <w14:ligatures w14:val="none"/>
        </w:rPr>
        <w:t xml:space="preserve"> the Town of Pembroke Park </w:t>
      </w:r>
      <w:r w:rsidR="00561C26">
        <w:rPr>
          <w:rFonts w:ascii="Times New Roman" w:eastAsia="Times New Roman" w:hAnsi="Times New Roman" w:cs="Times New Roman"/>
          <w:kern w:val="0"/>
          <w:sz w:val="24"/>
          <w:szCs w:val="24"/>
          <w14:ligatures w14:val="none"/>
        </w:rPr>
        <w:t xml:space="preserve">(“Town”) </w:t>
      </w:r>
      <w:r w:rsidRPr="00594DDE">
        <w:rPr>
          <w:rFonts w:ascii="Times New Roman" w:eastAsia="Times New Roman" w:hAnsi="Times New Roman" w:cs="Times New Roman"/>
          <w:kern w:val="0"/>
          <w:sz w:val="24"/>
          <w:szCs w:val="24"/>
          <w14:ligatures w14:val="none"/>
        </w:rPr>
        <w:t xml:space="preserve">continues to grow and attract interest from potential residents and business owners alike; and </w:t>
      </w:r>
    </w:p>
    <w:p w14:paraId="354D3982" w14:textId="77777777" w:rsidR="00594DDE" w:rsidRPr="00594DDE" w:rsidRDefault="00594DDE" w:rsidP="00594DDE">
      <w:pPr>
        <w:widowControl w:val="0"/>
        <w:autoSpaceDE w:val="0"/>
        <w:autoSpaceDN w:val="0"/>
        <w:adjustRightInd w:val="0"/>
        <w:spacing w:after="0" w:line="480" w:lineRule="auto"/>
        <w:ind w:firstLine="720"/>
        <w:jc w:val="both"/>
        <w:rPr>
          <w:rFonts w:ascii="Times New Roman" w:eastAsia="Times New Roman" w:hAnsi="Times New Roman" w:cs="Times New Roman"/>
          <w:kern w:val="0"/>
          <w:sz w:val="24"/>
          <w:szCs w:val="24"/>
          <w14:ligatures w14:val="none"/>
        </w:rPr>
      </w:pPr>
      <w:proofErr w:type="gramStart"/>
      <w:r w:rsidRPr="00594DDE">
        <w:rPr>
          <w:rFonts w:ascii="Times New Roman" w:eastAsia="Times New Roman" w:hAnsi="Times New Roman" w:cs="Times New Roman"/>
          <w:b/>
          <w:kern w:val="0"/>
          <w:sz w:val="24"/>
          <w:szCs w:val="24"/>
          <w14:ligatures w14:val="none"/>
        </w:rPr>
        <w:t>WHEREAS,</w:t>
      </w:r>
      <w:proofErr w:type="gramEnd"/>
      <w:r w:rsidRPr="00594DDE">
        <w:rPr>
          <w:rFonts w:ascii="Times New Roman" w:eastAsia="Times New Roman" w:hAnsi="Times New Roman" w:cs="Times New Roman"/>
          <w:b/>
          <w:kern w:val="0"/>
          <w:sz w:val="24"/>
          <w:szCs w:val="24"/>
          <w14:ligatures w14:val="none"/>
        </w:rPr>
        <w:t xml:space="preserve"> </w:t>
      </w:r>
      <w:r w:rsidRPr="00594DDE">
        <w:rPr>
          <w:rFonts w:ascii="Times New Roman" w:eastAsia="Times New Roman" w:hAnsi="Times New Roman" w:cs="Times New Roman"/>
          <w:kern w:val="0"/>
          <w:sz w:val="24"/>
          <w:szCs w:val="24"/>
          <w14:ligatures w14:val="none"/>
        </w:rPr>
        <w:t>the Town is aware of the ever-present and growing need from residents for additional affordable housing development; and</w:t>
      </w:r>
    </w:p>
    <w:p w14:paraId="6EA3F409" w14:textId="77777777" w:rsidR="00594DDE" w:rsidRPr="00594DDE" w:rsidRDefault="00594DDE" w:rsidP="00594DDE">
      <w:pPr>
        <w:widowControl w:val="0"/>
        <w:autoSpaceDE w:val="0"/>
        <w:autoSpaceDN w:val="0"/>
        <w:adjustRightInd w:val="0"/>
        <w:spacing w:after="0" w:line="480" w:lineRule="auto"/>
        <w:ind w:firstLine="720"/>
        <w:jc w:val="both"/>
        <w:rPr>
          <w:rFonts w:ascii="Times New Roman" w:eastAsia="Times New Roman" w:hAnsi="Times New Roman" w:cs="Times New Roman"/>
          <w:kern w:val="0"/>
          <w:sz w:val="24"/>
          <w:szCs w:val="24"/>
          <w14:ligatures w14:val="none"/>
        </w:rPr>
      </w:pPr>
      <w:r w:rsidRPr="00594DDE">
        <w:rPr>
          <w:rFonts w:ascii="Times New Roman" w:eastAsia="Times New Roman" w:hAnsi="Times New Roman" w:cs="Times New Roman"/>
          <w:b/>
          <w:kern w:val="0"/>
          <w:sz w:val="24"/>
          <w:szCs w:val="24"/>
          <w14:ligatures w14:val="none"/>
        </w:rPr>
        <w:t xml:space="preserve">WHEREAS, </w:t>
      </w:r>
      <w:r w:rsidRPr="00594DDE">
        <w:rPr>
          <w:rFonts w:ascii="Times New Roman" w:eastAsia="Times New Roman" w:hAnsi="Times New Roman" w:cs="Times New Roman"/>
          <w:kern w:val="0"/>
          <w:sz w:val="24"/>
          <w:szCs w:val="24"/>
          <w14:ligatures w14:val="none"/>
        </w:rPr>
        <w:t>the Town has received interest from the development community in developing vacant parcels located throughout the Town; and</w:t>
      </w:r>
    </w:p>
    <w:p w14:paraId="22D5E5DF" w14:textId="7F358096" w:rsidR="00594DDE" w:rsidRPr="00594DDE" w:rsidRDefault="00594DDE" w:rsidP="00594DDE">
      <w:pPr>
        <w:widowControl w:val="0"/>
        <w:autoSpaceDE w:val="0"/>
        <w:autoSpaceDN w:val="0"/>
        <w:adjustRightInd w:val="0"/>
        <w:spacing w:after="0" w:line="480" w:lineRule="auto"/>
        <w:ind w:firstLine="720"/>
        <w:jc w:val="both"/>
        <w:rPr>
          <w:rFonts w:ascii="Times New Roman" w:eastAsia="Times New Roman" w:hAnsi="Times New Roman" w:cs="Times New Roman"/>
          <w:color w:val="000000"/>
          <w:kern w:val="0"/>
          <w:sz w:val="24"/>
          <w:szCs w:val="24"/>
          <w14:ligatures w14:val="none"/>
        </w:rPr>
      </w:pPr>
      <w:proofErr w:type="gramStart"/>
      <w:r w:rsidRPr="00594DDE">
        <w:rPr>
          <w:rFonts w:ascii="Times New Roman" w:eastAsia="Times New Roman" w:hAnsi="Times New Roman" w:cs="Times New Roman"/>
          <w:b/>
          <w:kern w:val="0"/>
          <w:sz w:val="24"/>
          <w:szCs w:val="24"/>
          <w14:ligatures w14:val="none"/>
        </w:rPr>
        <w:t>WHEREAS,</w:t>
      </w:r>
      <w:proofErr w:type="gramEnd"/>
      <w:r w:rsidRPr="00594DDE">
        <w:rPr>
          <w:rFonts w:ascii="Times New Roman" w:eastAsia="Times New Roman" w:hAnsi="Times New Roman" w:cs="Times New Roman"/>
          <w:kern w:val="0"/>
          <w:sz w:val="24"/>
          <w:szCs w:val="24"/>
          <w14:ligatures w14:val="none"/>
        </w:rPr>
        <w:t xml:space="preserve"> The Town Commission finds that it is in the best interest of the City’s residents to amend the Town’s Code of Ordinance to address the need for affordable housing development, promote urban infill, and to encour</w:t>
      </w:r>
      <w:r w:rsidR="00561C26">
        <w:rPr>
          <w:rFonts w:ascii="Times New Roman" w:eastAsia="Times New Roman" w:hAnsi="Times New Roman" w:cs="Times New Roman"/>
          <w:kern w:val="0"/>
          <w:sz w:val="24"/>
          <w:szCs w:val="24"/>
          <w14:ligatures w14:val="none"/>
        </w:rPr>
        <w:t xml:space="preserve">age additional commercial uses </w:t>
      </w:r>
      <w:r w:rsidRPr="00594DDE">
        <w:rPr>
          <w:rFonts w:ascii="Times New Roman" w:eastAsia="Times New Roman" w:hAnsi="Times New Roman" w:cs="Times New Roman"/>
          <w:kern w:val="0"/>
          <w:sz w:val="24"/>
          <w:szCs w:val="24"/>
          <w14:ligatures w14:val="none"/>
        </w:rPr>
        <w:t>for the Town’s residents and visitors.</w:t>
      </w:r>
    </w:p>
    <w:p w14:paraId="02E0655F" w14:textId="77777777" w:rsidR="00594DDE" w:rsidRPr="00594DDE" w:rsidRDefault="00594DDE" w:rsidP="00594DDE">
      <w:pPr>
        <w:spacing w:after="0" w:line="480" w:lineRule="auto"/>
        <w:ind w:right="54"/>
        <w:jc w:val="both"/>
        <w:rPr>
          <w:rFonts w:ascii="Times New Roman" w:eastAsia="Times New Roman" w:hAnsi="Times New Roman" w:cs="Times New Roman"/>
          <w:snapToGrid w:val="0"/>
          <w:spacing w:val="-3"/>
          <w:kern w:val="0"/>
          <w:sz w:val="24"/>
          <w:szCs w:val="24"/>
          <w14:ligatures w14:val="none"/>
        </w:rPr>
      </w:pPr>
      <w:r w:rsidRPr="00594DDE">
        <w:rPr>
          <w:rFonts w:ascii="Times New Roman" w:eastAsia="Times New Roman" w:hAnsi="Times New Roman" w:cs="Times New Roman"/>
          <w:b/>
          <w:snapToGrid w:val="0"/>
          <w:spacing w:val="-3"/>
          <w:kern w:val="0"/>
          <w:sz w:val="24"/>
          <w:szCs w:val="24"/>
          <w14:ligatures w14:val="none"/>
        </w:rPr>
        <w:tab/>
        <w:t xml:space="preserve">NOW, THEREFORE, BE IT ORDAINED BY THE TOWN </w:t>
      </w:r>
      <w:r w:rsidRPr="00594DDE">
        <w:rPr>
          <w:rFonts w:ascii="Times New Roman" w:eastAsia="Times New Roman" w:hAnsi="Times New Roman" w:cs="Times New Roman"/>
          <w:b/>
          <w:snapToGrid w:val="0"/>
          <w:kern w:val="0"/>
          <w:sz w:val="24"/>
          <w:szCs w:val="24"/>
          <w14:ligatures w14:val="none"/>
        </w:rPr>
        <w:t>COMMISSION</w:t>
      </w:r>
      <w:r w:rsidRPr="00594DDE">
        <w:rPr>
          <w:rFonts w:ascii="Times New Roman" w:eastAsia="Times New Roman" w:hAnsi="Times New Roman" w:cs="Times New Roman"/>
          <w:b/>
          <w:snapToGrid w:val="0"/>
          <w:spacing w:val="-3"/>
          <w:kern w:val="0"/>
          <w:sz w:val="24"/>
          <w:szCs w:val="24"/>
          <w14:ligatures w14:val="none"/>
        </w:rPr>
        <w:t xml:space="preserve"> OF THE TOWN OF PEMBROKE PARK, FLORIDA, THAT:</w:t>
      </w:r>
    </w:p>
    <w:p w14:paraId="759D9A51" w14:textId="77777777" w:rsidR="00594DDE" w:rsidRPr="00594DDE" w:rsidRDefault="00594DDE" w:rsidP="00594DDE">
      <w:pPr>
        <w:tabs>
          <w:tab w:val="left" w:pos="0"/>
          <w:tab w:val="left" w:pos="720"/>
        </w:tabs>
        <w:suppressAutoHyphens/>
        <w:spacing w:after="0" w:line="480" w:lineRule="auto"/>
        <w:ind w:right="54"/>
        <w:jc w:val="both"/>
        <w:rPr>
          <w:rFonts w:ascii="Times New Roman" w:eastAsia="Times New Roman" w:hAnsi="Times New Roman" w:cs="Times New Roman"/>
          <w:snapToGrid w:val="0"/>
          <w:spacing w:val="-3"/>
          <w:kern w:val="0"/>
          <w:sz w:val="24"/>
          <w:szCs w:val="24"/>
          <w14:ligatures w14:val="none"/>
        </w:rPr>
      </w:pPr>
      <w:r w:rsidRPr="00594DDE">
        <w:rPr>
          <w:rFonts w:ascii="Times New Roman" w:eastAsia="Times New Roman" w:hAnsi="Times New Roman" w:cs="Times New Roman"/>
          <w:b/>
          <w:snapToGrid w:val="0"/>
          <w:spacing w:val="-3"/>
          <w:kern w:val="0"/>
          <w:sz w:val="24"/>
          <w:szCs w:val="24"/>
          <w14:ligatures w14:val="none"/>
        </w:rPr>
        <w:lastRenderedPageBreak/>
        <w:tab/>
      </w:r>
      <w:r w:rsidRPr="00594DDE">
        <w:rPr>
          <w:rFonts w:ascii="Times New Roman" w:eastAsia="Times New Roman" w:hAnsi="Times New Roman" w:cs="Times New Roman"/>
          <w:b/>
          <w:snapToGrid w:val="0"/>
          <w:spacing w:val="-3"/>
          <w:kern w:val="0"/>
          <w:sz w:val="24"/>
          <w:szCs w:val="24"/>
          <w:u w:val="single"/>
          <w14:ligatures w14:val="none"/>
        </w:rPr>
        <w:t>Section 1</w:t>
      </w:r>
      <w:r w:rsidRPr="00594DDE">
        <w:rPr>
          <w:rFonts w:ascii="Times New Roman" w:eastAsia="Times New Roman" w:hAnsi="Times New Roman" w:cs="Times New Roman"/>
          <w:b/>
          <w:snapToGrid w:val="0"/>
          <w:spacing w:val="-3"/>
          <w:kern w:val="0"/>
          <w:sz w:val="24"/>
          <w:szCs w:val="24"/>
          <w14:ligatures w14:val="none"/>
        </w:rPr>
        <w:t>.</w:t>
      </w:r>
      <w:r w:rsidRPr="00594DDE">
        <w:rPr>
          <w:rFonts w:ascii="Times New Roman" w:eastAsia="Times New Roman" w:hAnsi="Times New Roman" w:cs="Times New Roman"/>
          <w:snapToGrid w:val="0"/>
          <w:spacing w:val="-3"/>
          <w:kern w:val="0"/>
          <w:sz w:val="24"/>
          <w:szCs w:val="24"/>
          <w14:ligatures w14:val="none"/>
        </w:rPr>
        <w:tab/>
        <w:t xml:space="preserve">The foregoing "WHEREAS" clauses are hereby ratified and confirmed as being true and correct and are hereby made a specific part of this Ordinance. </w:t>
      </w:r>
    </w:p>
    <w:p w14:paraId="3A360718" w14:textId="77777777" w:rsidR="00594DDE" w:rsidRPr="00594DDE" w:rsidRDefault="00594DDE" w:rsidP="00594DDE">
      <w:pPr>
        <w:tabs>
          <w:tab w:val="left" w:pos="0"/>
          <w:tab w:val="left" w:pos="720"/>
        </w:tabs>
        <w:suppressAutoHyphens/>
        <w:spacing w:after="0" w:line="480" w:lineRule="auto"/>
        <w:ind w:right="54"/>
        <w:jc w:val="both"/>
        <w:rPr>
          <w:rFonts w:ascii="Times New Roman" w:eastAsia="Times New Roman" w:hAnsi="Times New Roman" w:cs="Times New Roman"/>
          <w:snapToGrid w:val="0"/>
          <w:spacing w:val="-3"/>
          <w:kern w:val="0"/>
          <w:sz w:val="24"/>
          <w:szCs w:val="24"/>
          <w14:ligatures w14:val="none"/>
        </w:rPr>
      </w:pPr>
      <w:r w:rsidRPr="00594DDE">
        <w:rPr>
          <w:rFonts w:ascii="Times New Roman" w:eastAsia="Times New Roman" w:hAnsi="Times New Roman" w:cs="Times New Roman"/>
          <w:snapToGrid w:val="0"/>
          <w:spacing w:val="-3"/>
          <w:kern w:val="0"/>
          <w:sz w:val="24"/>
          <w:szCs w:val="24"/>
          <w14:ligatures w14:val="none"/>
        </w:rPr>
        <w:tab/>
      </w:r>
      <w:r w:rsidRPr="00594DDE">
        <w:rPr>
          <w:rFonts w:ascii="Times New Roman" w:eastAsia="Times New Roman" w:hAnsi="Times New Roman" w:cs="Times New Roman"/>
          <w:b/>
          <w:snapToGrid w:val="0"/>
          <w:spacing w:val="-3"/>
          <w:kern w:val="0"/>
          <w:sz w:val="24"/>
          <w:szCs w:val="24"/>
          <w:u w:val="single"/>
          <w14:ligatures w14:val="none"/>
        </w:rPr>
        <w:t>Section 2.</w:t>
      </w:r>
      <w:r w:rsidRPr="00594DDE">
        <w:rPr>
          <w:rFonts w:ascii="Times New Roman" w:eastAsia="Times New Roman" w:hAnsi="Times New Roman" w:cs="Times New Roman"/>
          <w:snapToGrid w:val="0"/>
          <w:spacing w:val="-3"/>
          <w:kern w:val="0"/>
          <w:sz w:val="24"/>
          <w:szCs w:val="24"/>
          <w14:ligatures w14:val="none"/>
        </w:rPr>
        <w:tab/>
        <w:t>Chapter 28 of the Town’s Code of Ordinances, entitled “Zoning,” is amended by specifically amending Section 28-187.01 entitled “Special Exception Designation,” under Article III entitled “District Regulations”, Division 5 entitled “B-1 Business District” as follows:</w:t>
      </w:r>
      <w:r w:rsidRPr="00594DDE">
        <w:rPr>
          <w:rFonts w:ascii="Times New Roman" w:eastAsia="Times New Roman" w:hAnsi="Times New Roman" w:cs="Times New Roman"/>
          <w:kern w:val="0"/>
          <w:sz w:val="24"/>
          <w:szCs w:val="20"/>
          <w14:ligatures w14:val="none"/>
        </w:rPr>
        <w:t xml:space="preserve"> </w:t>
      </w:r>
    </w:p>
    <w:p w14:paraId="1C7DB03B" w14:textId="77777777" w:rsidR="00E1305E" w:rsidRPr="00E1305E" w:rsidRDefault="00E1305E" w:rsidP="00E1305E">
      <w:pPr>
        <w:spacing w:after="0" w:line="240" w:lineRule="auto"/>
        <w:rPr>
          <w:rFonts w:eastAsia="Times New Roman" w:cs="Arial"/>
          <w:b/>
          <w:bCs/>
          <w:kern w:val="0"/>
          <w:sz w:val="24"/>
          <w:szCs w:val="24"/>
          <w14:ligatures w14:val="none"/>
        </w:rPr>
      </w:pPr>
      <w:r w:rsidRPr="00E1305E">
        <w:rPr>
          <w:rFonts w:eastAsia="Times New Roman" w:cs="Arial"/>
          <w:b/>
          <w:bCs/>
          <w:kern w:val="0"/>
          <w:sz w:val="24"/>
          <w:szCs w:val="24"/>
          <w14:ligatures w14:val="none"/>
        </w:rPr>
        <w:t>Sec. 28-187.01. - Special exception; designation.</w:t>
      </w:r>
    </w:p>
    <w:p w14:paraId="1CDE8AA6" w14:textId="77777777" w:rsidR="00E1305E" w:rsidRPr="00E1305E" w:rsidRDefault="00E1305E" w:rsidP="00E1305E">
      <w:pPr>
        <w:spacing w:before="100" w:beforeAutospacing="1" w:after="100" w:afterAutospacing="1" w:line="240" w:lineRule="auto"/>
        <w:rPr>
          <w:rFonts w:eastAsia="Times New Roman" w:cs="Arial"/>
          <w:kern w:val="0"/>
          <w:sz w:val="24"/>
          <w:szCs w:val="24"/>
          <w14:ligatures w14:val="none"/>
        </w:rPr>
      </w:pPr>
      <w:r w:rsidRPr="00E1305E">
        <w:rPr>
          <w:rFonts w:eastAsia="Times New Roman" w:cs="Arial"/>
          <w:kern w:val="0"/>
          <w:sz w:val="24"/>
          <w:szCs w:val="24"/>
          <w14:ligatures w14:val="none"/>
        </w:rPr>
        <w:t xml:space="preserve">The following primary uses shall be designated as special exceptions for the purpose of issuance of building permits and/or granting of a business tax receipt and certificates of use and shall be permitted as a special exception only after public hearing and approval by the Town Commission: </w:t>
      </w:r>
    </w:p>
    <w:p w14:paraId="2079B329" w14:textId="77777777" w:rsidR="00E1305E" w:rsidRPr="00E1305E" w:rsidRDefault="00E1305E" w:rsidP="00E1305E">
      <w:pPr>
        <w:spacing w:before="100" w:beforeAutospacing="1" w:after="100" w:afterAutospacing="1" w:line="240" w:lineRule="auto"/>
        <w:rPr>
          <w:rFonts w:eastAsia="Times New Roman" w:cs="Arial"/>
          <w:kern w:val="0"/>
          <w:sz w:val="24"/>
          <w:szCs w:val="24"/>
          <w14:ligatures w14:val="none"/>
        </w:rPr>
      </w:pPr>
      <w:r w:rsidRPr="00E1305E">
        <w:rPr>
          <w:rFonts w:eastAsia="Times New Roman" w:cs="Arial"/>
          <w:kern w:val="0"/>
          <w:sz w:val="24"/>
          <w:szCs w:val="24"/>
          <w14:ligatures w14:val="none"/>
        </w:rPr>
        <w:t xml:space="preserve">(a) Religious establishments and ancillary uses, including but not limited to, religious education related to the use on site, social services related to the use on site, counseling and office uses. </w:t>
      </w:r>
    </w:p>
    <w:p w14:paraId="77DAEFDA" w14:textId="32789ECB" w:rsidR="00E1305E" w:rsidRDefault="00E1305E" w:rsidP="00E1305E">
      <w:pPr>
        <w:spacing w:before="100" w:beforeAutospacing="1" w:after="100" w:afterAutospacing="1" w:line="240" w:lineRule="auto"/>
        <w:rPr>
          <w:rFonts w:eastAsia="Times New Roman" w:cs="Arial"/>
          <w:strike/>
          <w:kern w:val="0"/>
          <w:sz w:val="24"/>
          <w:szCs w:val="24"/>
          <w14:ligatures w14:val="none"/>
        </w:rPr>
      </w:pPr>
      <w:r w:rsidRPr="007055BA">
        <w:rPr>
          <w:rFonts w:eastAsia="Times New Roman" w:cs="Arial"/>
          <w:kern w:val="0"/>
          <w:sz w:val="24"/>
          <w:szCs w:val="24"/>
          <w14:ligatures w14:val="none"/>
        </w:rPr>
        <w:t>(b)</w:t>
      </w:r>
      <w:ins w:id="0" w:author="Michael Vonder Meulen" w:date="2023-04-21T14:40:00Z">
        <w:r w:rsidRPr="007055BA">
          <w:rPr>
            <w:rFonts w:eastAsia="Times New Roman" w:cs="Arial"/>
            <w:kern w:val="0"/>
            <w:sz w:val="24"/>
            <w:szCs w:val="24"/>
            <w14:ligatures w14:val="none"/>
          </w:rPr>
          <w:t>Mixed Use Residential Development</w:t>
        </w:r>
      </w:ins>
      <w:ins w:id="1" w:author="Michael Vonder Meulen" w:date="2023-04-21T14:41:00Z">
        <w:r>
          <w:rPr>
            <w:rFonts w:eastAsia="Times New Roman" w:cs="Arial"/>
            <w:kern w:val="0"/>
            <w:sz w:val="24"/>
            <w:szCs w:val="24"/>
            <w14:ligatures w14:val="none"/>
          </w:rPr>
          <w:t xml:space="preserve"> according to Sectio</w:t>
        </w:r>
      </w:ins>
      <w:ins w:id="2" w:author="Michael Vonder Meulen" w:date="2023-04-21T14:42:00Z">
        <w:r>
          <w:rPr>
            <w:rFonts w:eastAsia="Times New Roman" w:cs="Arial"/>
            <w:kern w:val="0"/>
            <w:sz w:val="24"/>
            <w:szCs w:val="24"/>
            <w14:ligatures w14:val="none"/>
          </w:rPr>
          <w:t>n 28-194.</w:t>
        </w:r>
        <w:proofErr w:type="gramStart"/>
        <w:r>
          <w:rPr>
            <w:rFonts w:eastAsia="Times New Roman" w:cs="Arial"/>
            <w:kern w:val="0"/>
            <w:sz w:val="24"/>
            <w:szCs w:val="24"/>
            <w14:ligatures w14:val="none"/>
          </w:rPr>
          <w:t xml:space="preserve">1 </w:t>
        </w:r>
      </w:ins>
      <w:r w:rsidRPr="00E1305E">
        <w:rPr>
          <w:rFonts w:eastAsia="Times New Roman" w:cs="Arial"/>
          <w:strike/>
          <w:kern w:val="0"/>
          <w:sz w:val="24"/>
          <w:szCs w:val="24"/>
          <w14:ligatures w14:val="none"/>
        </w:rPr>
        <w:t xml:space="preserve"> Multiple</w:t>
      </w:r>
      <w:proofErr w:type="gramEnd"/>
      <w:r w:rsidRPr="00E1305E">
        <w:rPr>
          <w:rFonts w:eastAsia="Times New Roman" w:cs="Arial"/>
          <w:strike/>
          <w:kern w:val="0"/>
          <w:sz w:val="24"/>
          <w:szCs w:val="24"/>
          <w14:ligatures w14:val="none"/>
        </w:rPr>
        <w:t xml:space="preserve">-family residential use up to twenty-five (25) units per net acre of site area (or the density specified in the Future Land Use Element, whichever is less) as a part of a commercial structure provided that a minimum of five thousand (5,000) square feet of commercial use is provided onsite. </w:t>
      </w:r>
    </w:p>
    <w:p w14:paraId="5870A4D7" w14:textId="543F9700" w:rsidR="00594DDE" w:rsidRPr="00594DDE" w:rsidRDefault="00594DDE" w:rsidP="00594DDE">
      <w:pPr>
        <w:tabs>
          <w:tab w:val="left" w:pos="0"/>
          <w:tab w:val="left" w:pos="720"/>
        </w:tabs>
        <w:suppressAutoHyphens/>
        <w:spacing w:after="0" w:line="480" w:lineRule="auto"/>
        <w:ind w:right="54"/>
        <w:jc w:val="both"/>
        <w:rPr>
          <w:rFonts w:ascii="Times New Roman" w:eastAsia="Times New Roman" w:hAnsi="Times New Roman" w:cs="Times New Roman"/>
          <w:snapToGrid w:val="0"/>
          <w:spacing w:val="-3"/>
          <w:kern w:val="0"/>
          <w:sz w:val="24"/>
          <w:szCs w:val="24"/>
          <w14:ligatures w14:val="none"/>
        </w:rPr>
      </w:pPr>
      <w:r w:rsidRPr="00594DDE">
        <w:rPr>
          <w:rFonts w:ascii="Times New Roman" w:eastAsia="Times New Roman" w:hAnsi="Times New Roman" w:cs="Times New Roman"/>
          <w:snapToGrid w:val="0"/>
          <w:spacing w:val="-3"/>
          <w:kern w:val="0"/>
          <w:sz w:val="24"/>
          <w:szCs w:val="24"/>
          <w14:ligatures w14:val="none"/>
        </w:rPr>
        <w:tab/>
      </w:r>
      <w:r w:rsidRPr="00594DDE">
        <w:rPr>
          <w:rFonts w:ascii="Times New Roman" w:eastAsia="Times New Roman" w:hAnsi="Times New Roman" w:cs="Times New Roman"/>
          <w:b/>
          <w:snapToGrid w:val="0"/>
          <w:spacing w:val="-3"/>
          <w:kern w:val="0"/>
          <w:sz w:val="24"/>
          <w:szCs w:val="24"/>
          <w:u w:val="single"/>
          <w14:ligatures w14:val="none"/>
        </w:rPr>
        <w:t>Section 3.</w:t>
      </w:r>
      <w:r w:rsidRPr="00594DDE">
        <w:rPr>
          <w:rFonts w:ascii="Times New Roman" w:eastAsia="Times New Roman" w:hAnsi="Times New Roman" w:cs="Times New Roman"/>
          <w:snapToGrid w:val="0"/>
          <w:spacing w:val="-3"/>
          <w:kern w:val="0"/>
          <w:sz w:val="24"/>
          <w:szCs w:val="24"/>
          <w14:ligatures w14:val="none"/>
        </w:rPr>
        <w:tab/>
        <w:t>Chapter 28 of the Town’s Code of Ordinances, entitled “Zoning,” is amended by specifically amending Section 28-194.1 entitled “Mixed-use residential developments,” under Article III entitled “District Regulations”, Division 5 entitled “B-1 Business District” as follows:</w:t>
      </w:r>
      <w:r w:rsidRPr="00594DDE">
        <w:rPr>
          <w:rFonts w:ascii="Times New Roman" w:eastAsia="Times New Roman" w:hAnsi="Times New Roman" w:cs="Times New Roman"/>
          <w:kern w:val="0"/>
          <w:sz w:val="24"/>
          <w:szCs w:val="20"/>
          <w14:ligatures w14:val="none"/>
        </w:rPr>
        <w:t xml:space="preserve"> </w:t>
      </w:r>
    </w:p>
    <w:p w14:paraId="2AA6AB60" w14:textId="77777777" w:rsidR="002F2658" w:rsidRPr="002F2658" w:rsidRDefault="002F2658" w:rsidP="002F2658">
      <w:r w:rsidRPr="002F2658">
        <w:rPr>
          <w:b/>
          <w:bCs/>
        </w:rPr>
        <w:t>Sec. 28-194.1. - Mixed-use residential developments</w:t>
      </w:r>
      <w:r w:rsidRPr="002F2658">
        <w:t>.</w:t>
      </w:r>
    </w:p>
    <w:p w14:paraId="57093DE4" w14:textId="6B99994A" w:rsidR="002F2658" w:rsidRPr="002F2658" w:rsidRDefault="002F2658" w:rsidP="002F2658">
      <w:pPr>
        <w:jc w:val="both"/>
      </w:pPr>
      <w:del w:id="3" w:author="Michael Vonder Meulen" w:date="2023-04-17T14:40:00Z">
        <w:r w:rsidRPr="002F2658" w:rsidDel="00B135E4">
          <w:delText xml:space="preserve">Following </w:delText>
        </w:r>
      </w:del>
      <w:ins w:id="4" w:author="Michael Vonder Meulen" w:date="2023-04-17T14:40:00Z">
        <w:r w:rsidR="00B135E4">
          <w:t>The f</w:t>
        </w:r>
        <w:r w:rsidR="00B135E4" w:rsidRPr="002F2658">
          <w:t xml:space="preserve">ollowing </w:t>
        </w:r>
      </w:ins>
      <w:r w:rsidRPr="002F2658">
        <w:t xml:space="preserve">is the minimum criteria for mixed-use residential uses in the B-1 Business District: </w:t>
      </w:r>
    </w:p>
    <w:p w14:paraId="6175B472" w14:textId="5D418813" w:rsidR="00C159D1" w:rsidRPr="000C4046" w:rsidRDefault="002F2658" w:rsidP="007055BA">
      <w:pPr>
        <w:pStyle w:val="ListParagraph"/>
        <w:numPr>
          <w:ilvl w:val="0"/>
          <w:numId w:val="1"/>
        </w:numPr>
        <w:jc w:val="both"/>
        <w:rPr>
          <w:rFonts w:cs="Arial"/>
        </w:rPr>
      </w:pPr>
      <w:del w:id="5" w:author="Michael Vonder Meulen" w:date="2023-04-17T15:53:00Z">
        <w:r w:rsidRPr="002F2658" w:rsidDel="00C159D1">
          <w:delText xml:space="preserve">(a) </w:delText>
        </w:r>
        <w:r w:rsidDel="00C159D1">
          <w:tab/>
        </w:r>
      </w:del>
      <w:r w:rsidRPr="002F2658">
        <w:t xml:space="preserve">Applicability. Properties which are ten (10) acres or less in area </w:t>
      </w:r>
      <w:del w:id="6" w:author="Michael Vonder Meulen" w:date="2023-04-17T14:58:00Z">
        <w:r w:rsidRPr="002F2658" w:rsidDel="00BB1C6B">
          <w:delText xml:space="preserve">which are master-planned as integrated mixed-use projects. Properties must be a minimum of seven and one-half (7.5) acres in size to qualify for such development use. </w:delText>
        </w:r>
      </w:del>
      <w:r w:rsidR="00E43423" w:rsidRPr="00E43423">
        <w:rPr>
          <w:color w:val="C00000"/>
          <w:u w:val="single"/>
        </w:rPr>
        <w:t xml:space="preserve">and have an underlying land use </w:t>
      </w:r>
      <w:ins w:id="7" w:author="Michael Vonder Meulen" w:date="2023-04-17T14:59:00Z">
        <w:r w:rsidR="00BB1C6B" w:rsidRPr="00E43423">
          <w:rPr>
            <w:color w:val="C00000"/>
            <w:u w:val="single"/>
          </w:rPr>
          <w:t>d</w:t>
        </w:r>
      </w:ins>
      <w:ins w:id="8" w:author="Michael Vonder Meulen" w:date="2023-04-17T14:58:00Z">
        <w:r w:rsidR="00BB1C6B" w:rsidRPr="00E43423">
          <w:rPr>
            <w:color w:val="C00000"/>
            <w:u w:val="single"/>
          </w:rPr>
          <w:t>esignat</w:t>
        </w:r>
      </w:ins>
      <w:r w:rsidR="00E43423" w:rsidRPr="00E43423">
        <w:rPr>
          <w:color w:val="C00000"/>
          <w:u w:val="single"/>
        </w:rPr>
        <w:t>ion of</w:t>
      </w:r>
      <w:ins w:id="9" w:author="Michael Vonder Meulen" w:date="2023-04-17T14:58:00Z">
        <w:r w:rsidR="00BB1C6B" w:rsidRPr="00E43423">
          <w:rPr>
            <w:color w:val="C00000"/>
            <w:u w:val="single"/>
          </w:rPr>
          <w:t xml:space="preserve"> </w:t>
        </w:r>
      </w:ins>
      <w:r w:rsidR="00E43423" w:rsidRPr="00E43423">
        <w:rPr>
          <w:color w:val="C00000"/>
          <w:u w:val="single"/>
        </w:rPr>
        <w:t>“</w:t>
      </w:r>
      <w:ins w:id="10" w:author="Michael Vonder Meulen" w:date="2023-04-17T14:58:00Z">
        <w:r w:rsidR="00BB1C6B" w:rsidRPr="00E43423">
          <w:rPr>
            <w:color w:val="C00000"/>
            <w:u w:val="single"/>
          </w:rPr>
          <w:t>c</w:t>
        </w:r>
        <w:r w:rsidR="00BB1C6B" w:rsidRPr="00E43423">
          <w:rPr>
            <w:color w:val="FF0000"/>
            <w:u w:val="single"/>
          </w:rPr>
          <w:t>ommercial</w:t>
        </w:r>
      </w:ins>
      <w:r w:rsidR="00E43423" w:rsidRPr="00E43423">
        <w:rPr>
          <w:color w:val="FF0000"/>
          <w:u w:val="single"/>
        </w:rPr>
        <w:t>”</w:t>
      </w:r>
      <w:ins w:id="11" w:author="Michael Vonder Meulen" w:date="2023-04-17T14:58:00Z">
        <w:r w:rsidR="00BB1C6B" w:rsidRPr="00E43423">
          <w:rPr>
            <w:color w:val="FF0000"/>
          </w:rPr>
          <w:t xml:space="preserve"> </w:t>
        </w:r>
        <w:r w:rsidR="00BB1C6B">
          <w:t xml:space="preserve">on </w:t>
        </w:r>
      </w:ins>
      <w:ins w:id="12" w:author="Michael Vonder Meulen" w:date="2023-04-17T14:59:00Z">
        <w:r w:rsidR="00BB1C6B">
          <w:t>the Pembroke Park Future Land Use Plan Map.</w:t>
        </w:r>
      </w:ins>
      <w:ins w:id="13" w:author="Michael Vonder Meulen" w:date="2023-04-17T15:52:00Z">
        <w:r w:rsidR="00C159D1">
          <w:t xml:space="preserve">  </w:t>
        </w:r>
        <w:r w:rsidR="00C159D1" w:rsidRPr="00C159D1">
          <w:rPr>
            <w:rStyle w:val="markedcontent"/>
            <w:rFonts w:cs="Arial"/>
          </w:rPr>
          <w:t>Freestanding multi-family residential uses</w:t>
        </w:r>
      </w:ins>
      <w:ins w:id="14" w:author="Michael Vonder Meulen" w:date="2023-04-17T15:53:00Z">
        <w:r w:rsidR="00C159D1">
          <w:rPr>
            <w:rStyle w:val="markedcontent"/>
            <w:rFonts w:cs="Arial"/>
          </w:rPr>
          <w:t xml:space="preserve"> </w:t>
        </w:r>
      </w:ins>
      <w:ins w:id="15" w:author="Michael Vonder Meulen" w:date="2023-04-17T15:52:00Z">
        <w:r w:rsidR="00C159D1" w:rsidRPr="00C159D1">
          <w:rPr>
            <w:rStyle w:val="markedcontent"/>
            <w:rFonts w:cs="Arial"/>
          </w:rPr>
          <w:t>are</w:t>
        </w:r>
      </w:ins>
      <w:ins w:id="16" w:author="Michael Vonder Meulen" w:date="2023-04-17T15:53:00Z">
        <w:r w:rsidR="00C159D1">
          <w:t xml:space="preserve"> </w:t>
        </w:r>
      </w:ins>
      <w:ins w:id="17" w:author="Michael Vonder Meulen" w:date="2023-04-17T15:52:00Z">
        <w:r w:rsidR="00C159D1" w:rsidRPr="00C159D1">
          <w:rPr>
            <w:rStyle w:val="markedcontent"/>
            <w:rFonts w:cs="Arial"/>
          </w:rPr>
          <w:t xml:space="preserve">permitted on </w:t>
        </w:r>
      </w:ins>
      <w:ins w:id="18" w:author="Michael Vonder Meulen" w:date="2023-04-17T16:09:00Z">
        <w:r w:rsidR="000E2C5B">
          <w:rPr>
            <w:rStyle w:val="markedcontent"/>
            <w:rFonts w:cs="Arial"/>
          </w:rPr>
          <w:t xml:space="preserve">a </w:t>
        </w:r>
      </w:ins>
      <w:ins w:id="19" w:author="Michael Vonder Meulen" w:date="2023-04-17T15:52:00Z">
        <w:r w:rsidR="00C159D1" w:rsidRPr="00E43423">
          <w:rPr>
            <w:rStyle w:val="markedcontent"/>
            <w:rFonts w:cs="Arial"/>
            <w:color w:val="C00000"/>
            <w:u w:val="single"/>
          </w:rPr>
          <w:t>parcel</w:t>
        </w:r>
      </w:ins>
      <w:r w:rsidR="00E43423" w:rsidRPr="00E43423">
        <w:rPr>
          <w:rStyle w:val="markedcontent"/>
          <w:rFonts w:cs="Arial"/>
          <w:color w:val="C00000"/>
          <w:u w:val="single"/>
        </w:rPr>
        <w:t xml:space="preserve"> ten</w:t>
      </w:r>
      <w:ins w:id="20" w:author="Michael Vonder Meulen" w:date="2023-04-17T16:09:00Z">
        <w:r w:rsidR="000E2C5B" w:rsidRPr="00E43423">
          <w:rPr>
            <w:rStyle w:val="markedcontent"/>
            <w:rFonts w:cs="Arial"/>
            <w:color w:val="C00000"/>
            <w:u w:val="single"/>
          </w:rPr>
          <w:t xml:space="preserve"> </w:t>
        </w:r>
      </w:ins>
      <w:r w:rsidR="00E43423" w:rsidRPr="00E43423">
        <w:rPr>
          <w:rStyle w:val="markedcontent"/>
          <w:rFonts w:cs="Arial"/>
          <w:color w:val="C00000"/>
          <w:u w:val="single"/>
        </w:rPr>
        <w:t>(</w:t>
      </w:r>
      <w:ins w:id="21" w:author="Michael Vonder Meulen" w:date="2023-04-17T15:52:00Z">
        <w:r w:rsidR="00C159D1" w:rsidRPr="00E43423">
          <w:rPr>
            <w:rStyle w:val="markedcontent"/>
            <w:rFonts w:cs="Arial"/>
            <w:color w:val="C00000"/>
            <w:u w:val="single"/>
          </w:rPr>
          <w:t>10</w:t>
        </w:r>
      </w:ins>
      <w:r w:rsidR="00E43423" w:rsidRPr="00E43423">
        <w:rPr>
          <w:rStyle w:val="markedcontent"/>
          <w:rFonts w:cs="Arial"/>
          <w:color w:val="C00000"/>
          <w:u w:val="single"/>
        </w:rPr>
        <w:t>)</w:t>
      </w:r>
      <w:ins w:id="22" w:author="Michael Vonder Meulen" w:date="2023-04-17T15:52:00Z">
        <w:r w:rsidR="00C159D1" w:rsidRPr="00E43423">
          <w:rPr>
            <w:rStyle w:val="markedcontent"/>
            <w:rFonts w:cs="Arial"/>
            <w:color w:val="C00000"/>
          </w:rPr>
          <w:t xml:space="preserve"> </w:t>
        </w:r>
        <w:r w:rsidR="00C159D1" w:rsidRPr="00C159D1">
          <w:rPr>
            <w:rStyle w:val="markedcontent"/>
            <w:rFonts w:cs="Arial"/>
          </w:rPr>
          <w:t>acres or less</w:t>
        </w:r>
      </w:ins>
      <w:ins w:id="23" w:author="Michael Vonder Meulen" w:date="2023-04-17T16:09:00Z">
        <w:r w:rsidR="000E2C5B">
          <w:rPr>
            <w:rStyle w:val="markedcontent"/>
            <w:rFonts w:cs="Arial"/>
          </w:rPr>
          <w:t xml:space="preserve"> </w:t>
        </w:r>
      </w:ins>
      <w:ins w:id="24" w:author="Michael Vonder Meulen" w:date="2023-04-17T16:08:00Z">
        <w:r w:rsidR="000E2C5B">
          <w:rPr>
            <w:rStyle w:val="markedcontent"/>
            <w:rFonts w:cs="Arial"/>
          </w:rPr>
          <w:t>in a</w:t>
        </w:r>
      </w:ins>
      <w:ins w:id="25" w:author="Michael Vonder Meulen" w:date="2023-04-17T16:09:00Z">
        <w:r w:rsidR="000E2C5B">
          <w:rPr>
            <w:rStyle w:val="markedcontent"/>
            <w:rFonts w:cs="Arial"/>
          </w:rPr>
          <w:t>rea</w:t>
        </w:r>
      </w:ins>
      <w:ins w:id="26" w:author="Michael Vonder Meulen" w:date="2023-04-17T15:54:00Z">
        <w:r w:rsidR="00C159D1">
          <w:rPr>
            <w:rStyle w:val="markedcontent"/>
            <w:rFonts w:cs="Arial"/>
          </w:rPr>
          <w:t>. A</w:t>
        </w:r>
      </w:ins>
      <w:ins w:id="27" w:author="Michael Vonder Meulen" w:date="2023-04-17T15:53:00Z">
        <w:r w:rsidR="00C159D1" w:rsidRPr="00C159D1">
          <w:rPr>
            <w:rStyle w:val="markedcontent"/>
            <w:rFonts w:cs="Arial"/>
          </w:rPr>
          <w:t>ny mixed-use development</w:t>
        </w:r>
      </w:ins>
      <w:ins w:id="28" w:author="Michael Vonder Meulen" w:date="2023-04-17T15:57:00Z">
        <w:r w:rsidR="000C4046">
          <w:rPr>
            <w:rStyle w:val="markedcontent"/>
            <w:rFonts w:cs="Arial"/>
          </w:rPr>
          <w:t>,</w:t>
        </w:r>
      </w:ins>
      <w:ins w:id="29" w:author="Michael Vonder Meulen" w:date="2023-04-17T15:53:00Z">
        <w:r w:rsidR="00C159D1" w:rsidRPr="00C159D1">
          <w:rPr>
            <w:rStyle w:val="markedcontent"/>
            <w:rFonts w:cs="Arial"/>
          </w:rPr>
          <w:t xml:space="preserve"> </w:t>
        </w:r>
      </w:ins>
      <w:ins w:id="30" w:author="Michael Vonder Meulen" w:date="2023-04-17T15:55:00Z">
        <w:r w:rsidR="000C4046">
          <w:rPr>
            <w:rStyle w:val="markedcontent"/>
            <w:rFonts w:cs="Arial"/>
          </w:rPr>
          <w:t>other than the freestanding multi-family residentia</w:t>
        </w:r>
      </w:ins>
      <w:ins w:id="31" w:author="Michael Vonder Meulen" w:date="2023-04-17T15:56:00Z">
        <w:r w:rsidR="000C4046">
          <w:rPr>
            <w:rStyle w:val="markedcontent"/>
            <w:rFonts w:cs="Arial"/>
          </w:rPr>
          <w:t>l use</w:t>
        </w:r>
      </w:ins>
      <w:ins w:id="32" w:author="Michael Vonder Meulen" w:date="2023-04-17T15:57:00Z">
        <w:r w:rsidR="000C4046">
          <w:rPr>
            <w:rStyle w:val="markedcontent"/>
            <w:rFonts w:cs="Arial"/>
          </w:rPr>
          <w:t>,</w:t>
        </w:r>
      </w:ins>
      <w:ins w:id="33" w:author="Michael Vonder Meulen" w:date="2023-04-17T15:56:00Z">
        <w:r w:rsidR="000C4046">
          <w:rPr>
            <w:rStyle w:val="markedcontent"/>
            <w:rFonts w:cs="Arial"/>
          </w:rPr>
          <w:t xml:space="preserve"> </w:t>
        </w:r>
      </w:ins>
      <w:ins w:id="34" w:author="Michael Vonder Meulen" w:date="2023-04-17T15:53:00Z">
        <w:r w:rsidR="00C159D1" w:rsidRPr="00C159D1">
          <w:rPr>
            <w:rStyle w:val="markedcontent"/>
            <w:rFonts w:cs="Arial"/>
          </w:rPr>
          <w:t>must contain a minimum of 5,000</w:t>
        </w:r>
      </w:ins>
      <w:ins w:id="35" w:author="Michael Vonder Meulen" w:date="2023-04-17T15:56:00Z">
        <w:r w:rsidR="000C4046">
          <w:rPr>
            <w:rStyle w:val="markedcontent"/>
            <w:rFonts w:cs="Arial"/>
          </w:rPr>
          <w:t xml:space="preserve"> </w:t>
        </w:r>
      </w:ins>
      <w:ins w:id="36" w:author="Michael Vonder Meulen" w:date="2023-04-17T15:53:00Z">
        <w:r w:rsidR="00C159D1" w:rsidRPr="00C159D1">
          <w:rPr>
            <w:rStyle w:val="markedcontent"/>
            <w:rFonts w:cs="Arial"/>
          </w:rPr>
          <w:t>square feet of commercial use</w:t>
        </w:r>
      </w:ins>
      <w:ins w:id="37" w:author="Michael Vonder Meulen" w:date="2023-04-17T15:56:00Z">
        <w:r w:rsidR="000C4046">
          <w:rPr>
            <w:rStyle w:val="markedcontent"/>
            <w:rFonts w:cs="Arial"/>
          </w:rPr>
          <w:t>.</w:t>
        </w:r>
      </w:ins>
    </w:p>
    <w:p w14:paraId="1F2FFB3E" w14:textId="44831C7F" w:rsidR="002F2658" w:rsidRPr="002F2658" w:rsidRDefault="002F2658" w:rsidP="002F2658">
      <w:pPr>
        <w:ind w:left="360" w:hanging="360"/>
        <w:jc w:val="both"/>
      </w:pPr>
      <w:r w:rsidRPr="002F2658">
        <w:lastRenderedPageBreak/>
        <w:t>(b) Density.</w:t>
      </w:r>
      <w:del w:id="38" w:author="Michael Vonder Meulen" w:date="2023-04-17T14:53:00Z">
        <w:r w:rsidRPr="002F2658" w:rsidDel="009E47B2">
          <w:delText xml:space="preserve"> Subject to allocation of Flexibility and/or Reserve Dwelling units by the Town Commission, but not to exceed the number of units permitted by the Future Land Use Element of the Town's Comprehensive Plan</w:delText>
        </w:r>
      </w:del>
      <w:r w:rsidRPr="002F2658">
        <w:t xml:space="preserve">. </w:t>
      </w:r>
      <w:ins w:id="39" w:author="Michael Vonder Meulen" w:date="2023-04-17T15:57:00Z">
        <w:r w:rsidR="000C4046">
          <w:t>The</w:t>
        </w:r>
      </w:ins>
      <w:ins w:id="40" w:author="Michael Vonder Meulen" w:date="2023-04-17T16:11:00Z">
        <w:r w:rsidR="000E2C5B">
          <w:t xml:space="preserve"> </w:t>
        </w:r>
      </w:ins>
      <w:ins w:id="41" w:author="Michael Vonder Meulen" w:date="2023-04-17T15:57:00Z">
        <w:r w:rsidR="000C4046">
          <w:t>maximum</w:t>
        </w:r>
      </w:ins>
      <w:ins w:id="42" w:author="Michael Vonder Meulen" w:date="2023-04-17T14:52:00Z">
        <w:r w:rsidR="009E47B2">
          <w:t xml:space="preserve"> base density </w:t>
        </w:r>
      </w:ins>
      <w:ins w:id="43" w:author="Michael Vonder Meulen" w:date="2023-04-17T16:18:00Z">
        <w:r w:rsidR="00CE51F2">
          <w:t xml:space="preserve">in B-1 </w:t>
        </w:r>
      </w:ins>
      <w:ins w:id="44" w:author="Michael Vonder Meulen" w:date="2023-04-17T16:19:00Z">
        <w:r w:rsidR="00CE51F2">
          <w:t>Business</w:t>
        </w:r>
      </w:ins>
      <w:ins w:id="45" w:author="Michael Vonder Meulen" w:date="2023-04-17T16:18:00Z">
        <w:r w:rsidR="00CE51F2">
          <w:t xml:space="preserve"> District</w:t>
        </w:r>
      </w:ins>
      <w:ins w:id="46" w:author="Michael Vonder Meulen" w:date="2023-04-17T14:52:00Z">
        <w:r w:rsidR="009E47B2">
          <w:t xml:space="preserve"> </w:t>
        </w:r>
      </w:ins>
      <w:ins w:id="47" w:author="Michael Vonder Meulen" w:date="2023-04-17T16:19:00Z">
        <w:r w:rsidR="00CE51F2">
          <w:t xml:space="preserve">is </w:t>
        </w:r>
      </w:ins>
      <w:ins w:id="48" w:author="Michael Vonder Meulen" w:date="2023-04-17T14:52:00Z">
        <w:r w:rsidR="009E47B2">
          <w:t>50 dwelling units per gross acre</w:t>
        </w:r>
      </w:ins>
      <w:ins w:id="49" w:author="Michael Vonder Meulen" w:date="2023-04-17T14:53:00Z">
        <w:r w:rsidR="009E47B2">
          <w:t xml:space="preserve"> and a</w:t>
        </w:r>
      </w:ins>
      <w:ins w:id="50" w:author="Michael Vonder Meulen" w:date="2023-04-17T16:05:00Z">
        <w:r w:rsidR="000E2C5B">
          <w:t>n affordable</w:t>
        </w:r>
      </w:ins>
      <w:ins w:id="51" w:author="Michael Vonder Meulen" w:date="2023-04-17T14:53:00Z">
        <w:r w:rsidR="009E47B2">
          <w:t xml:space="preserve"> </w:t>
        </w:r>
      </w:ins>
      <w:ins w:id="52" w:author="Michael Vonder Meulen" w:date="2023-04-17T16:06:00Z">
        <w:r w:rsidR="000E2C5B">
          <w:t>housing density bonus</w:t>
        </w:r>
      </w:ins>
      <w:r w:rsidR="00E43423" w:rsidRPr="00E43423">
        <w:rPr>
          <w:color w:val="C00000"/>
          <w:u w:val="single"/>
        </w:rPr>
        <w:t xml:space="preserve"> up</w:t>
      </w:r>
      <w:ins w:id="53" w:author="Michael Vonder Meulen" w:date="2023-04-17T14:53:00Z">
        <w:r w:rsidR="009E47B2" w:rsidRPr="00E43423">
          <w:rPr>
            <w:color w:val="C00000"/>
          </w:rPr>
          <w:t xml:space="preserve"> </w:t>
        </w:r>
      </w:ins>
      <w:ins w:id="54" w:author="Michael Vonder Meulen" w:date="2023-04-17T16:19:00Z">
        <w:r w:rsidR="00CE51F2">
          <w:t>to a maximum of</w:t>
        </w:r>
      </w:ins>
      <w:ins w:id="55" w:author="Michael Vonder Meulen" w:date="2023-04-17T14:53:00Z">
        <w:r w:rsidR="009E47B2">
          <w:t xml:space="preserve"> 100 units per gross acre if affordable housin</w:t>
        </w:r>
      </w:ins>
      <w:ins w:id="56" w:author="Michael Vonder Meulen" w:date="2023-04-17T14:54:00Z">
        <w:r w:rsidR="009E47B2">
          <w:t xml:space="preserve">g is provided pursuant to </w:t>
        </w:r>
      </w:ins>
      <w:ins w:id="57" w:author="Michael Vonder Meulen" w:date="2023-04-17T14:58:00Z">
        <w:r w:rsidR="00BB1C6B">
          <w:t>Policies 2.16.3 a</w:t>
        </w:r>
      </w:ins>
      <w:ins w:id="58" w:author="Michael Vonder Meulen" w:date="2023-04-17T15:00:00Z">
        <w:r w:rsidR="00BB1C6B">
          <w:t>n</w:t>
        </w:r>
      </w:ins>
      <w:ins w:id="59" w:author="Michael Vonder Meulen" w:date="2023-04-17T14:58:00Z">
        <w:r w:rsidR="00BB1C6B">
          <w:t>d 2.16.4 of the Broward County Comprehensive Plan</w:t>
        </w:r>
      </w:ins>
      <w:ins w:id="60" w:author="Michael Vonder Meulen" w:date="2023-04-17T15:44:00Z">
        <w:r w:rsidR="00C159D1">
          <w:t>.</w:t>
        </w:r>
      </w:ins>
    </w:p>
    <w:p w14:paraId="6611EFA4" w14:textId="37AD38DF" w:rsidR="002F2658" w:rsidRPr="002F2658" w:rsidRDefault="002F2658" w:rsidP="002F2658">
      <w:pPr>
        <w:ind w:left="360" w:hanging="360"/>
        <w:jc w:val="both"/>
      </w:pPr>
      <w:r w:rsidRPr="002F2658">
        <w:t xml:space="preserve">(c) Setbacks. </w:t>
      </w:r>
    </w:p>
    <w:p w14:paraId="3B8196FB" w14:textId="7443F5A0" w:rsidR="002F2658" w:rsidRPr="002F2658" w:rsidRDefault="002F2658" w:rsidP="002F2658">
      <w:pPr>
        <w:ind w:left="900" w:hanging="540"/>
        <w:jc w:val="both"/>
      </w:pPr>
      <w:r w:rsidRPr="002F2658">
        <w:t xml:space="preserve">(1) </w:t>
      </w:r>
      <w:r>
        <w:tab/>
      </w:r>
      <w:r w:rsidRPr="002F2658">
        <w:t xml:space="preserve">Front and street side: Buildings shall be set back a minimum of </w:t>
      </w:r>
      <w:del w:id="61" w:author="Michael Vonder Meulen" w:date="2023-04-17T14:26:00Z">
        <w:r w:rsidRPr="002F2658" w:rsidDel="0057756A">
          <w:delText>twenty-five (25)</w:delText>
        </w:r>
      </w:del>
      <w:ins w:id="62" w:author="Michael Vonder Meulen" w:date="2023-05-26T10:18:00Z">
        <w:r w:rsidR="00DE42FA">
          <w:t>five</w:t>
        </w:r>
      </w:ins>
      <w:ins w:id="63" w:author="Michael Vonder Meulen" w:date="2023-04-17T14:26:00Z">
        <w:r w:rsidR="0057756A">
          <w:t xml:space="preserve"> (</w:t>
        </w:r>
      </w:ins>
      <w:ins w:id="64" w:author="Michael Vonder Meulen" w:date="2023-05-26T10:18:00Z">
        <w:r w:rsidR="00DE42FA">
          <w:t>5</w:t>
        </w:r>
      </w:ins>
      <w:ins w:id="65" w:author="Michael Vonder Meulen" w:date="2023-04-17T14:26:00Z">
        <w:r w:rsidR="0057756A">
          <w:t>)</w:t>
        </w:r>
      </w:ins>
      <w:r w:rsidRPr="002F2658">
        <w:t xml:space="preserve"> feet from adjacent roadways. </w:t>
      </w:r>
    </w:p>
    <w:p w14:paraId="455C3D73" w14:textId="3FE3E395" w:rsidR="002F2658" w:rsidRPr="002F2658" w:rsidRDefault="002F2658" w:rsidP="002F2658">
      <w:pPr>
        <w:ind w:left="900" w:hanging="540"/>
        <w:jc w:val="both"/>
      </w:pPr>
      <w:r w:rsidRPr="002F2658">
        <w:t xml:space="preserve">(2) </w:t>
      </w:r>
      <w:r>
        <w:tab/>
      </w:r>
      <w:r w:rsidRPr="002F2658">
        <w:t xml:space="preserve">Side: Minimum </w:t>
      </w:r>
      <w:del w:id="66" w:author="Michael Vonder Meulen" w:date="2023-04-17T14:26:00Z">
        <w:r w:rsidRPr="002F2658" w:rsidDel="0057756A">
          <w:delText>fifteen (15)</w:delText>
        </w:r>
      </w:del>
      <w:ins w:id="67" w:author="Michael Vonder Meulen" w:date="2023-04-17T14:26:00Z">
        <w:r w:rsidR="0057756A">
          <w:t>ten (10)</w:t>
        </w:r>
      </w:ins>
      <w:r w:rsidRPr="002F2658">
        <w:t xml:space="preserve"> feet. </w:t>
      </w:r>
    </w:p>
    <w:p w14:paraId="7FE3EB34" w14:textId="0D71518C" w:rsidR="002F2658" w:rsidRPr="002F2658" w:rsidRDefault="002F2658" w:rsidP="002F2658">
      <w:pPr>
        <w:ind w:left="900" w:hanging="540"/>
        <w:jc w:val="both"/>
      </w:pPr>
      <w:r w:rsidRPr="002F2658">
        <w:t xml:space="preserve">(3) </w:t>
      </w:r>
      <w:r>
        <w:tab/>
      </w:r>
      <w:r w:rsidRPr="002F2658">
        <w:t xml:space="preserve">Rear: Minimum </w:t>
      </w:r>
      <w:del w:id="68" w:author="Michael Vonder Meulen" w:date="2023-04-17T14:26:00Z">
        <w:r w:rsidRPr="002F2658" w:rsidDel="0057756A">
          <w:delText>twenty (20)</w:delText>
        </w:r>
      </w:del>
      <w:ins w:id="69" w:author="Michael Vonder Meulen" w:date="2023-04-17T14:26:00Z">
        <w:r w:rsidR="0057756A">
          <w:t>ten (10)</w:t>
        </w:r>
      </w:ins>
      <w:r w:rsidRPr="002F2658">
        <w:t xml:space="preserve"> feet. </w:t>
      </w:r>
    </w:p>
    <w:p w14:paraId="085E4D0F" w14:textId="5BDA1477" w:rsidR="002F2658" w:rsidRPr="002F2658" w:rsidRDefault="002F2658" w:rsidP="002F2658">
      <w:pPr>
        <w:ind w:left="360" w:hanging="360"/>
        <w:jc w:val="both"/>
      </w:pPr>
      <w:r w:rsidRPr="002F2658">
        <w:t xml:space="preserve">(d) </w:t>
      </w:r>
      <w:r>
        <w:tab/>
      </w:r>
      <w:r w:rsidRPr="002F2658">
        <w:t xml:space="preserve">Maximum building length. Maximum two hundred fifty (250) feet length for residential buildings. </w:t>
      </w:r>
    </w:p>
    <w:p w14:paraId="4CCF44DD" w14:textId="584FF817" w:rsidR="002F2658" w:rsidRPr="002F2658" w:rsidRDefault="002F2658" w:rsidP="002F2658">
      <w:pPr>
        <w:ind w:left="360" w:hanging="360"/>
        <w:jc w:val="both"/>
      </w:pPr>
      <w:r w:rsidRPr="002F2658">
        <w:t xml:space="preserve">(e) </w:t>
      </w:r>
      <w:r>
        <w:tab/>
      </w:r>
      <w:r w:rsidRPr="002F2658">
        <w:t xml:space="preserve">Minimum floor areas. </w:t>
      </w:r>
    </w:p>
    <w:p w14:paraId="5C3A882B" w14:textId="53B3F7D3" w:rsidR="002F2658" w:rsidRPr="002F2658" w:rsidRDefault="002F2658" w:rsidP="002F2658">
      <w:pPr>
        <w:ind w:left="360"/>
        <w:jc w:val="both"/>
      </w:pPr>
      <w:r w:rsidRPr="002F2658">
        <w:t xml:space="preserve">(1) </w:t>
      </w:r>
      <w:r>
        <w:tab/>
      </w:r>
      <w:r w:rsidRPr="002F2658">
        <w:t xml:space="preserve">Efficiency </w:t>
      </w:r>
      <w:proofErr w:type="gramStart"/>
      <w:r w:rsidRPr="002F2658">
        <w:t>.....</w:t>
      </w:r>
      <w:proofErr w:type="gramEnd"/>
      <w:del w:id="70" w:author="Paul B. Hernandez" w:date="2023-09-05T15:10:00Z">
        <w:r w:rsidRPr="002F2658" w:rsidDel="007055BA">
          <w:delText xml:space="preserve"> </w:delText>
        </w:r>
      </w:del>
      <w:r w:rsidR="00E43423">
        <w:t>400 square feet</w:t>
      </w:r>
      <w:r w:rsidR="00E43423" w:rsidRPr="00E43423">
        <w:rPr>
          <w:color w:val="C00000"/>
          <w:u w:val="single"/>
        </w:rPr>
        <w:t>;</w:t>
      </w:r>
      <w:r w:rsidR="00E43423" w:rsidRPr="00E43423">
        <w:rPr>
          <w:u w:val="single"/>
        </w:rPr>
        <w:t xml:space="preserve"> </w:t>
      </w:r>
      <w:ins w:id="71" w:author="Michael Vonder Meulen" w:date="2023-04-17T15:27:00Z">
        <w:r w:rsidR="00B83319" w:rsidRPr="00E43423">
          <w:rPr>
            <w:u w:val="single"/>
          </w:rPr>
          <w:t>Efficiencies</w:t>
        </w:r>
        <w:r w:rsidR="00B83319">
          <w:t xml:space="preserve"> 500 square feet or less are counted as 0.5 </w:t>
        </w:r>
      </w:ins>
      <w:ins w:id="72" w:author="Michael Vonder Meulen" w:date="2023-04-17T15:28:00Z">
        <w:r w:rsidR="00B83319">
          <w:t xml:space="preserve">of a </w:t>
        </w:r>
      </w:ins>
      <w:ins w:id="73" w:author="Michael Vonder Meulen" w:date="2023-04-17T15:27:00Z">
        <w:r w:rsidR="00B83319">
          <w:t>dwelling unit</w:t>
        </w:r>
      </w:ins>
      <w:ins w:id="74" w:author="Michael Vonder Meulen" w:date="2023-04-17T15:28:00Z">
        <w:r w:rsidR="00B83319">
          <w:t xml:space="preserve"> for density calculations.</w:t>
        </w:r>
      </w:ins>
    </w:p>
    <w:p w14:paraId="689690E8" w14:textId="07B08D5C" w:rsidR="002F2658" w:rsidRPr="002F2658" w:rsidRDefault="002F2658" w:rsidP="002F2658">
      <w:pPr>
        <w:ind w:left="360"/>
        <w:jc w:val="both"/>
      </w:pPr>
      <w:r w:rsidRPr="002F2658">
        <w:t xml:space="preserve">(2) </w:t>
      </w:r>
      <w:r>
        <w:tab/>
      </w:r>
      <w:r w:rsidRPr="002F2658">
        <w:t xml:space="preserve">One (1) bedroom </w:t>
      </w:r>
      <w:proofErr w:type="gramStart"/>
      <w:r w:rsidRPr="002F2658">
        <w:t>.....</w:t>
      </w:r>
      <w:proofErr w:type="gramEnd"/>
      <w:r w:rsidRPr="002F2658">
        <w:t xml:space="preserve"> </w:t>
      </w:r>
      <w:del w:id="75" w:author="Michael Vonder Meulen" w:date="2023-04-19T10:02:00Z">
        <w:r w:rsidRPr="002F2658" w:rsidDel="004909BE">
          <w:delText xml:space="preserve">600 </w:delText>
        </w:r>
      </w:del>
      <w:ins w:id="76" w:author="Michael Vonder Meulen" w:date="2023-04-19T10:02:00Z">
        <w:r w:rsidR="004909BE">
          <w:t>550</w:t>
        </w:r>
        <w:r w:rsidR="004909BE" w:rsidRPr="002F2658">
          <w:t xml:space="preserve"> </w:t>
        </w:r>
      </w:ins>
      <w:r w:rsidRPr="002F2658">
        <w:t xml:space="preserve">square feet </w:t>
      </w:r>
    </w:p>
    <w:p w14:paraId="446FC064" w14:textId="3EC0793E" w:rsidR="002F2658" w:rsidRPr="002F2658" w:rsidRDefault="002F2658" w:rsidP="002F2658">
      <w:pPr>
        <w:ind w:left="360"/>
        <w:jc w:val="both"/>
      </w:pPr>
      <w:r w:rsidRPr="002F2658">
        <w:t xml:space="preserve">(3) </w:t>
      </w:r>
      <w:r>
        <w:tab/>
      </w:r>
      <w:r w:rsidRPr="002F2658">
        <w:t xml:space="preserve">Two (2) bedrooms </w:t>
      </w:r>
      <w:proofErr w:type="gramStart"/>
      <w:r w:rsidRPr="002F2658">
        <w:t>.....</w:t>
      </w:r>
      <w:proofErr w:type="gramEnd"/>
      <w:r w:rsidRPr="002F2658">
        <w:t xml:space="preserve"> 800 square feet </w:t>
      </w:r>
    </w:p>
    <w:p w14:paraId="0FF95DBF" w14:textId="255AE003" w:rsidR="002F2658" w:rsidRPr="002F2658" w:rsidRDefault="002F2658" w:rsidP="002F2658">
      <w:pPr>
        <w:ind w:left="360"/>
        <w:jc w:val="both"/>
      </w:pPr>
      <w:r w:rsidRPr="002F2658">
        <w:t xml:space="preserve">(4) </w:t>
      </w:r>
      <w:r>
        <w:tab/>
      </w:r>
      <w:r w:rsidRPr="002F2658">
        <w:t xml:space="preserve">Add one hundred fifty (150) square feet for each bedroom greater than two (2). </w:t>
      </w:r>
    </w:p>
    <w:p w14:paraId="2661D5D5" w14:textId="74E29A24" w:rsidR="002F2658" w:rsidRPr="002F2658" w:rsidRDefault="002F2658" w:rsidP="002F2658">
      <w:pPr>
        <w:ind w:left="450" w:hanging="450"/>
        <w:jc w:val="both"/>
      </w:pPr>
      <w:r w:rsidRPr="002F2658">
        <w:t xml:space="preserve">(f) </w:t>
      </w:r>
      <w:r>
        <w:tab/>
      </w:r>
      <w:r w:rsidRPr="002F2658">
        <w:t xml:space="preserve">Pervious area. A minimum of </w:t>
      </w:r>
      <w:del w:id="77" w:author="Michael Vonder Meulen" w:date="2023-04-17T14:28:00Z">
        <w:r w:rsidRPr="002F2658" w:rsidDel="0057756A">
          <w:delText>thirty (30)</w:delText>
        </w:r>
      </w:del>
      <w:ins w:id="78" w:author="Michael Vonder Meulen" w:date="2023-04-17T14:28:00Z">
        <w:r w:rsidR="0057756A">
          <w:t>fifteen (15)</w:t>
        </w:r>
      </w:ins>
      <w:r w:rsidRPr="002F2658">
        <w:t xml:space="preserve"> percent of the total lot area. </w:t>
      </w:r>
    </w:p>
    <w:p w14:paraId="66AB0F65" w14:textId="14126712" w:rsidR="002F2658" w:rsidRPr="002F2658" w:rsidRDefault="002F2658" w:rsidP="002F2658">
      <w:pPr>
        <w:ind w:left="450" w:hanging="450"/>
        <w:jc w:val="both"/>
      </w:pPr>
      <w:r w:rsidRPr="002F2658">
        <w:t xml:space="preserve">(g) </w:t>
      </w:r>
      <w:r>
        <w:tab/>
      </w:r>
      <w:r w:rsidRPr="002F2658">
        <w:t xml:space="preserve">Building height. </w:t>
      </w:r>
      <w:del w:id="79" w:author="Michael Vonder Meulen" w:date="2023-04-19T10:20:00Z">
        <w:r w:rsidRPr="002F2658" w:rsidDel="00AB070A">
          <w:delText>The same as the underlying B-1 Business District (o</w:delText>
        </w:r>
      </w:del>
      <w:r w:rsidR="00E43423">
        <w:t xml:space="preserve"> </w:t>
      </w:r>
      <w:r w:rsidR="00E43423" w:rsidRPr="00E43423">
        <w:rPr>
          <w:color w:val="C00000"/>
          <w:u w:val="single"/>
        </w:rPr>
        <w:t xml:space="preserve">A maximum building height of up to </w:t>
      </w:r>
      <w:ins w:id="80" w:author="Michael Vonder Meulen" w:date="2023-04-19T10:20:00Z">
        <w:r w:rsidR="00AB070A" w:rsidRPr="00E43423">
          <w:rPr>
            <w:color w:val="C00000"/>
            <w:u w:val="single"/>
          </w:rPr>
          <w:t>O</w:t>
        </w:r>
      </w:ins>
      <w:r w:rsidRPr="00E43423">
        <w:rPr>
          <w:color w:val="C00000"/>
          <w:u w:val="single"/>
        </w:rPr>
        <w:t>ne hundred</w:t>
      </w:r>
      <w:ins w:id="81" w:author="Michael Vonder Meulen" w:date="2023-04-19T10:19:00Z">
        <w:r w:rsidR="00AB070A" w:rsidRPr="00E43423">
          <w:rPr>
            <w:color w:val="C00000"/>
            <w:u w:val="single"/>
          </w:rPr>
          <w:t xml:space="preserve"> </w:t>
        </w:r>
        <w:r w:rsidR="00AB070A">
          <w:t>and fifty</w:t>
        </w:r>
      </w:ins>
      <w:r w:rsidRPr="002F2658">
        <w:t xml:space="preserve"> </w:t>
      </w:r>
      <w:r w:rsidRPr="00E43423">
        <w:rPr>
          <w:strike/>
          <w:color w:val="C00000"/>
        </w:rPr>
        <w:t>(</w:t>
      </w:r>
      <w:del w:id="82" w:author="Michael Vonder Meulen" w:date="2023-04-19T10:19:00Z">
        <w:r w:rsidRPr="00E43423" w:rsidDel="00AB070A">
          <w:rPr>
            <w:color w:val="C00000"/>
          </w:rPr>
          <w:delText>100</w:delText>
        </w:r>
      </w:del>
      <w:ins w:id="83" w:author="Michael Vonder Meulen" w:date="2023-04-19T10:19:00Z">
        <w:r w:rsidR="00AB070A" w:rsidRPr="00E43423">
          <w:rPr>
            <w:color w:val="C00000"/>
          </w:rPr>
          <w:t>150</w:t>
        </w:r>
      </w:ins>
      <w:r w:rsidRPr="00E43423">
        <w:rPr>
          <w:strike/>
          <w:color w:val="C00000"/>
        </w:rPr>
        <w:t xml:space="preserve">) </w:t>
      </w:r>
      <w:r w:rsidRPr="002F2658">
        <w:t>feet</w:t>
      </w:r>
      <w:r w:rsidR="00E43423">
        <w:t xml:space="preserve"> </w:t>
      </w:r>
      <w:r w:rsidR="00E43423" w:rsidRPr="00E43423">
        <w:rPr>
          <w:color w:val="C00000"/>
        </w:rPr>
        <w:t>is</w:t>
      </w:r>
      <w:r w:rsidRPr="002F2658">
        <w:t xml:space="preserve"> permitted</w:t>
      </w:r>
      <w:del w:id="84" w:author="Michael Vonder Meulen" w:date="2023-04-19T10:20:00Z">
        <w:r w:rsidRPr="002F2658" w:rsidDel="00AB070A">
          <w:delText>)</w:delText>
        </w:r>
      </w:del>
      <w:r w:rsidRPr="002F2658">
        <w:t xml:space="preserve">. </w:t>
      </w:r>
    </w:p>
    <w:p w14:paraId="359F28DA" w14:textId="69C8DDD0" w:rsidR="002F2658" w:rsidRPr="002F2658" w:rsidRDefault="002F2658" w:rsidP="002F2658">
      <w:pPr>
        <w:ind w:left="450" w:hanging="450"/>
        <w:jc w:val="both"/>
      </w:pPr>
      <w:r w:rsidRPr="002F2658">
        <w:t xml:space="preserve">(h) </w:t>
      </w:r>
      <w:r>
        <w:tab/>
      </w:r>
      <w:ins w:id="85" w:author="Michael Vonder Meulen" w:date="2023-04-21T14:43:00Z">
        <w:r w:rsidR="00E1305E">
          <w:t xml:space="preserve">Active </w:t>
        </w:r>
      </w:ins>
      <w:ins w:id="86" w:author="Michael Vonder Meulen" w:date="2023-04-21T14:44:00Z">
        <w:r w:rsidR="00E1305E">
          <w:t>g</w:t>
        </w:r>
      </w:ins>
      <w:ins w:id="87" w:author="Michael Vonder Meulen" w:date="2023-04-21T14:43:00Z">
        <w:r w:rsidR="00E1305E">
          <w:t xml:space="preserve">round </w:t>
        </w:r>
      </w:ins>
      <w:ins w:id="88" w:author="Michael Vonder Meulen" w:date="2023-04-21T14:44:00Z">
        <w:r w:rsidR="00E1305E">
          <w:t>l</w:t>
        </w:r>
      </w:ins>
      <w:ins w:id="89" w:author="Michael Vonder Meulen" w:date="2023-04-21T14:43:00Z">
        <w:r w:rsidR="00E1305E">
          <w:t xml:space="preserve">evel </w:t>
        </w:r>
      </w:ins>
      <w:proofErr w:type="gramStart"/>
      <w:ins w:id="90" w:author="Michael Vonder Meulen" w:date="2023-04-21T14:44:00Z">
        <w:r w:rsidR="00E1305E">
          <w:t>uses</w:t>
        </w:r>
        <w:proofErr w:type="gramEnd"/>
        <w:r w:rsidR="00E1305E">
          <w:t xml:space="preserve">. A minimum of </w:t>
        </w:r>
      </w:ins>
      <w:ins w:id="91" w:author="Michael Vonder Meulen" w:date="2023-04-21T14:45:00Z">
        <w:r w:rsidR="00E1305E">
          <w:t>30</w:t>
        </w:r>
      </w:ins>
      <w:ins w:id="92" w:author="Michael Vonder Meulen" w:date="2023-04-21T14:44:00Z">
        <w:r w:rsidR="00E1305E">
          <w:t xml:space="preserve">% of the primary front façade shall be activated </w:t>
        </w:r>
      </w:ins>
      <w:ins w:id="93" w:author="Michael Vonder Meulen" w:date="2023-04-21T14:45:00Z">
        <w:r w:rsidR="00E1305E">
          <w:t>with residential uses, accessory residential use (lo</w:t>
        </w:r>
      </w:ins>
      <w:r w:rsidR="00E43423" w:rsidRPr="00E43423">
        <w:rPr>
          <w:color w:val="C00000"/>
          <w:u w:val="single"/>
        </w:rPr>
        <w:t>b</w:t>
      </w:r>
      <w:ins w:id="94" w:author="Michael Vonder Meulen" w:date="2023-04-21T14:45:00Z">
        <w:r w:rsidR="00E1305E">
          <w:t xml:space="preserve">by, leasing </w:t>
        </w:r>
      </w:ins>
      <w:ins w:id="95" w:author="Michael Vonder Meulen" w:date="2023-04-21T14:46:00Z">
        <w:r w:rsidR="00E1305E">
          <w:t>office, fitness center, etc.) and</w:t>
        </w:r>
      </w:ins>
      <w:r w:rsidR="00E43423" w:rsidRPr="00E43423">
        <w:rPr>
          <w:color w:val="C00000"/>
        </w:rPr>
        <w:t>/</w:t>
      </w:r>
      <w:ins w:id="96" w:author="Michael Vonder Meulen" w:date="2023-04-21T14:46:00Z">
        <w:r w:rsidR="00E1305E" w:rsidRPr="00E43423">
          <w:rPr>
            <w:color w:val="C00000"/>
          </w:rPr>
          <w:t xml:space="preserve"> </w:t>
        </w:r>
        <w:r w:rsidR="00E1305E">
          <w:t>or commercial uses.</w:t>
        </w:r>
      </w:ins>
      <w:ins w:id="97" w:author="Michael Vonder Meulen" w:date="2023-04-21T14:45:00Z">
        <w:r w:rsidR="00E1305E">
          <w:t xml:space="preserve"> </w:t>
        </w:r>
      </w:ins>
      <w:del w:id="98" w:author="Michael Vonder Meulen" w:date="2023-04-21T14:43:00Z">
        <w:r w:rsidRPr="002F2658" w:rsidDel="00E1305E">
          <w:delText xml:space="preserve">Parking spaces. Each automobile parking space </w:delText>
        </w:r>
      </w:del>
      <w:del w:id="99" w:author="Michael Vonder Meulen" w:date="2023-04-17T14:29:00Z">
        <w:r w:rsidRPr="002F2658" w:rsidDel="0057756A">
          <w:delText xml:space="preserve">for residential uses </w:delText>
        </w:r>
      </w:del>
      <w:del w:id="100" w:author="Michael Vonder Meulen" w:date="2023-04-21T14:43:00Z">
        <w:r w:rsidRPr="002F2658" w:rsidDel="00E1305E">
          <w:delText xml:space="preserve">shall be a minimum of nine (9) feet in width by </w:delText>
        </w:r>
      </w:del>
      <w:del w:id="101" w:author="Michael Vonder Meulen" w:date="2023-04-17T14:51:00Z">
        <w:r w:rsidRPr="002F2658" w:rsidDel="009E47B2">
          <w:delText>nineteen (19)</w:delText>
        </w:r>
      </w:del>
      <w:del w:id="102" w:author="Michael Vonder Meulen" w:date="2023-04-21T14:43:00Z">
        <w:r w:rsidRPr="002F2658" w:rsidDel="00E1305E">
          <w:delText xml:space="preserve"> feet in depth, </w:delText>
        </w:r>
      </w:del>
      <w:del w:id="103" w:author="Michael Vonder Meulen" w:date="2023-04-17T14:29:00Z">
        <w:r w:rsidRPr="002F2658" w:rsidDel="0057756A">
          <w:delText xml:space="preserve">and each automobile parking space for nonresidential uses shall be a minimum of ten (10) feet in width by twenty (20) feet in depth. </w:delText>
        </w:r>
      </w:del>
    </w:p>
    <w:p w14:paraId="2D2A7715" w14:textId="77F78097" w:rsidR="002F2658" w:rsidRPr="002F2658" w:rsidRDefault="002F2658" w:rsidP="002F2658">
      <w:pPr>
        <w:ind w:left="450" w:hanging="450"/>
        <w:jc w:val="both"/>
      </w:pPr>
      <w:r w:rsidRPr="002F2658">
        <w:t>(</w:t>
      </w:r>
      <w:proofErr w:type="spellStart"/>
      <w:r w:rsidRPr="002F2658">
        <w:t>i</w:t>
      </w:r>
      <w:proofErr w:type="spellEnd"/>
      <w:r w:rsidRPr="002F2658">
        <w:t xml:space="preserve">) </w:t>
      </w:r>
      <w:r>
        <w:tab/>
      </w:r>
      <w:r w:rsidRPr="002F2658">
        <w:t xml:space="preserve">Allocation and expiration of flexibility and/or reserve dwelling units. </w:t>
      </w:r>
    </w:p>
    <w:p w14:paraId="685426C4" w14:textId="67BE81A4" w:rsidR="002F2658" w:rsidRPr="002F2658" w:rsidRDefault="002F2658" w:rsidP="002F2658">
      <w:pPr>
        <w:ind w:left="900" w:hanging="450"/>
        <w:jc w:val="both"/>
      </w:pPr>
      <w:r w:rsidRPr="002F2658">
        <w:t xml:space="preserve">(1) </w:t>
      </w:r>
      <w:r>
        <w:tab/>
      </w:r>
      <w:r w:rsidRPr="002F2658">
        <w:t>The Town may allocate available flexibility and/or reserve dwelling units</w:t>
      </w:r>
      <w:ins w:id="104" w:author="Michael Vonder Meulen" w:date="2023-04-17T16:12:00Z">
        <w:r w:rsidR="000E2C5B">
          <w:t xml:space="preserve"> and afford</w:t>
        </w:r>
      </w:ins>
      <w:ins w:id="105" w:author="Michael Vonder Meulen" w:date="2023-04-17T16:13:00Z">
        <w:r w:rsidR="000E2C5B">
          <w:t>able housing bonus density</w:t>
        </w:r>
      </w:ins>
      <w:r w:rsidRPr="002F2658">
        <w:t xml:space="preserve"> to property located in the B-1 Business District upon receipt of an application from the property owner or property owner's authorized agent. </w:t>
      </w:r>
    </w:p>
    <w:p w14:paraId="233CF42F" w14:textId="31A48642" w:rsidR="002F2658" w:rsidRPr="002F2658" w:rsidRDefault="002F2658" w:rsidP="002F2658">
      <w:pPr>
        <w:ind w:left="900" w:hanging="450"/>
        <w:jc w:val="both"/>
      </w:pPr>
      <w:r w:rsidRPr="002F2658">
        <w:t xml:space="preserve">(2) </w:t>
      </w:r>
      <w:r>
        <w:tab/>
      </w:r>
      <w:r w:rsidRPr="002F2658">
        <w:t>The allocation of flexibility and/or reserve dwelling units</w:t>
      </w:r>
      <w:ins w:id="106" w:author="Michael Vonder Meulen" w:date="2023-04-17T16:13:00Z">
        <w:r w:rsidR="000E2C5B">
          <w:t xml:space="preserve"> and affordable housing bonus density</w:t>
        </w:r>
      </w:ins>
      <w:r w:rsidRPr="002F2658">
        <w:t xml:space="preserve"> will be based on review criteria established by Resolution of the Town Commission and consistent with the Town's Adopted Comprehensive Plan. The Town is not mandated to allocate</w:t>
      </w:r>
      <w:ins w:id="107" w:author="Michael Vonder Meulen" w:date="2023-04-17T16:14:00Z">
        <w:r w:rsidR="000E2C5B">
          <w:t xml:space="preserve"> units</w:t>
        </w:r>
      </w:ins>
      <w:r w:rsidRPr="002F2658">
        <w:t xml:space="preserve"> </w:t>
      </w:r>
      <w:del w:id="108" w:author="Michael Vonder Meulen" w:date="2023-04-17T16:14:00Z">
        <w:r w:rsidRPr="002F2658" w:rsidDel="000E2C5B">
          <w:delText xml:space="preserve">flexibility and/or reserve dwelling units </w:delText>
        </w:r>
      </w:del>
      <w:r w:rsidRPr="002F2658">
        <w:t xml:space="preserve">to an applicant, </w:t>
      </w:r>
      <w:r w:rsidRPr="002F2658">
        <w:lastRenderedPageBreak/>
        <w:t xml:space="preserve">even when unallocated flexibility and/or reserve dwelling units </w:t>
      </w:r>
      <w:ins w:id="109" w:author="Michael Vonder Meulen" w:date="2023-04-17T16:15:00Z">
        <w:r w:rsidR="000E2C5B">
          <w:t>and affordable housing bonus density</w:t>
        </w:r>
        <w:r w:rsidR="000E2C5B" w:rsidRPr="002F2658">
          <w:t xml:space="preserve"> </w:t>
        </w:r>
      </w:ins>
      <w:r w:rsidRPr="002F2658">
        <w:t xml:space="preserve">are available. </w:t>
      </w:r>
    </w:p>
    <w:p w14:paraId="1C07CD45" w14:textId="45A4E3EC" w:rsidR="002F2658" w:rsidRPr="002F2658" w:rsidRDefault="002F2658" w:rsidP="002F2658">
      <w:pPr>
        <w:ind w:left="900" w:hanging="450"/>
        <w:jc w:val="both"/>
      </w:pPr>
      <w:r w:rsidRPr="002F2658">
        <w:t xml:space="preserve">(3) </w:t>
      </w:r>
      <w:r>
        <w:tab/>
      </w:r>
      <w:r w:rsidRPr="002F2658">
        <w:t xml:space="preserve">The Town Commission will conduct a public hearing to consider the application for flexibility and/or reserve dwelling units. The number of flexibility and/or reserve dwelling units allocated to an applicant, if any, will be set forth in a Resolution adopted by the Town Commission. </w:t>
      </w:r>
    </w:p>
    <w:p w14:paraId="164433DC" w14:textId="59F269D3" w:rsidR="002F2658" w:rsidRPr="002F2658" w:rsidDel="000C4046" w:rsidRDefault="002F2658" w:rsidP="000C4046">
      <w:pPr>
        <w:ind w:left="900" w:hanging="450"/>
        <w:jc w:val="both"/>
        <w:rPr>
          <w:del w:id="110" w:author="Michael Vonder Meulen" w:date="2023-04-17T16:01:00Z"/>
        </w:rPr>
      </w:pPr>
      <w:r w:rsidRPr="002F2658">
        <w:t>(4)</w:t>
      </w:r>
      <w:r>
        <w:tab/>
      </w:r>
      <w:r w:rsidRPr="002F2658">
        <w:t>Flexibility and/or reserve dwelling units</w:t>
      </w:r>
      <w:ins w:id="111" w:author="Michael Vonder Meulen" w:date="2023-04-17T16:15:00Z">
        <w:r w:rsidR="00CE51F2">
          <w:t xml:space="preserve"> and affordable housing bonus density</w:t>
        </w:r>
      </w:ins>
      <w:r w:rsidRPr="002F2658">
        <w:t xml:space="preserve"> may only be allocated concurrently with the approval of a site development plan for the property</w:t>
      </w:r>
      <w:r w:rsidR="00E43423" w:rsidRPr="00E43423">
        <w:rPr>
          <w:u w:val="single"/>
        </w:rPr>
        <w:t>.</w:t>
      </w:r>
      <w:r w:rsidRPr="00E43423">
        <w:rPr>
          <w:strike/>
          <w:color w:val="C00000"/>
        </w:rPr>
        <w:t>,</w:t>
      </w:r>
      <w:r w:rsidRPr="002F2658">
        <w:t xml:space="preserve"> </w:t>
      </w:r>
      <w:r w:rsidRPr="00E43423">
        <w:rPr>
          <w:strike/>
          <w:color w:val="C00000"/>
        </w:rPr>
        <w:t>and said</w:t>
      </w:r>
      <w:r w:rsidRPr="00E43423">
        <w:rPr>
          <w:color w:val="C00000"/>
        </w:rPr>
        <w:t xml:space="preserve"> </w:t>
      </w:r>
      <w:del w:id="112" w:author="Michael Vonder Meulen" w:date="2023-04-17T16:01:00Z">
        <w:r w:rsidRPr="002F2658" w:rsidDel="000C4046">
          <w:delText xml:space="preserve">allocation is valid only for a specified period of time. </w:delText>
        </w:r>
      </w:del>
    </w:p>
    <w:p w14:paraId="25C3B3A8" w14:textId="43D2A7C2" w:rsidR="002F2658" w:rsidRPr="002F2658" w:rsidRDefault="002F2658" w:rsidP="000C4046">
      <w:pPr>
        <w:ind w:left="900" w:hanging="450"/>
        <w:jc w:val="both"/>
      </w:pPr>
      <w:del w:id="113" w:author="Michael Vonder Meulen" w:date="2023-04-17T16:01:00Z">
        <w:r w:rsidRPr="002F2658" w:rsidDel="000C4046">
          <w:delText xml:space="preserve">(5) </w:delText>
        </w:r>
        <w:r w:rsidDel="000C4046">
          <w:tab/>
        </w:r>
        <w:r w:rsidRPr="002F2658" w:rsidDel="000C4046">
          <w:delText xml:space="preserve">All </w:delText>
        </w:r>
      </w:del>
      <w:proofErr w:type="spellStart"/>
      <w:r w:rsidRPr="00E43423">
        <w:rPr>
          <w:strike/>
          <w:color w:val="C00000"/>
        </w:rPr>
        <w:t>a</w:t>
      </w:r>
      <w:r w:rsidR="00E43423" w:rsidRPr="00E43423">
        <w:rPr>
          <w:color w:val="C00000"/>
        </w:rPr>
        <w:t>A</w:t>
      </w:r>
      <w:r w:rsidRPr="002F2658">
        <w:t>llocation</w:t>
      </w:r>
      <w:proofErr w:type="spellEnd"/>
      <w:del w:id="114" w:author="Michael Vonder Meulen" w:date="2023-04-17T16:01:00Z">
        <w:r w:rsidRPr="002F2658" w:rsidDel="000C4046">
          <w:delText>s</w:delText>
        </w:r>
      </w:del>
      <w:r w:rsidRPr="002F2658">
        <w:t xml:space="preserve"> of flexibility and/or reserve dwelling units</w:t>
      </w:r>
      <w:ins w:id="115" w:author="Michael Vonder Meulen" w:date="2023-04-17T16:16:00Z">
        <w:r w:rsidR="00CE51F2">
          <w:t xml:space="preserve"> and affordable housing bonus density</w:t>
        </w:r>
      </w:ins>
      <w:r w:rsidRPr="002F2658">
        <w:t xml:space="preserve"> shall have an expiration date that coincides with the expiration date of the site development plan issued concurrently with the flexibility and/or reserve dwelling unit allocation. </w:t>
      </w:r>
    </w:p>
    <w:p w14:paraId="4A97425B" w14:textId="1D4E9797" w:rsidR="002F2658" w:rsidRDefault="002F2658" w:rsidP="002F2658">
      <w:pPr>
        <w:ind w:left="900" w:hanging="450"/>
        <w:jc w:val="both"/>
      </w:pPr>
      <w:r w:rsidRPr="002F2658">
        <w:t>(</w:t>
      </w:r>
      <w:ins w:id="116" w:author="Michael Vonder Meulen" w:date="2023-04-17T16:03:00Z">
        <w:r w:rsidR="000C4046">
          <w:t>5</w:t>
        </w:r>
      </w:ins>
      <w:del w:id="117" w:author="Michael Vonder Meulen" w:date="2023-04-17T16:03:00Z">
        <w:r w:rsidRPr="002F2658" w:rsidDel="000C4046">
          <w:delText>6</w:delText>
        </w:r>
      </w:del>
      <w:r w:rsidRPr="002F2658">
        <w:t xml:space="preserve">) </w:t>
      </w:r>
      <w:r>
        <w:tab/>
      </w:r>
      <w:del w:id="118" w:author="Michael Vonder Meulen" w:date="2023-04-17T16:03:00Z">
        <w:r w:rsidRPr="002F2658" w:rsidDel="000C4046">
          <w:delText xml:space="preserve">The allocation of flexibility and/or reserve dwelling units shall expire in the event building permits for a principal building on the property incorporating the allocated flexibility and/or reserve dwelling units are not obtained prior to the allocation expiration date. </w:delText>
        </w:r>
      </w:del>
      <w:r w:rsidRPr="002F2658">
        <w:t>All flexibility and/or reserve dwelling units</w:t>
      </w:r>
      <w:ins w:id="119" w:author="Michael Vonder Meulen" w:date="2023-04-17T16:16:00Z">
        <w:r w:rsidR="00CE51F2">
          <w:t xml:space="preserve"> and affordable housing density</w:t>
        </w:r>
      </w:ins>
      <w:r w:rsidR="00E43423" w:rsidRPr="00E43423">
        <w:rPr>
          <w:color w:val="C00000"/>
          <w:u w:val="single"/>
        </w:rPr>
        <w:t xml:space="preserve"> bonus</w:t>
      </w:r>
      <w:r w:rsidR="00E43423">
        <w:rPr>
          <w:color w:val="C00000"/>
          <w:u w:val="single"/>
        </w:rPr>
        <w:t>es</w:t>
      </w:r>
      <w:r w:rsidR="00E43423" w:rsidRPr="00E43423">
        <w:rPr>
          <w:color w:val="C00000"/>
        </w:rPr>
        <w:t xml:space="preserve"> </w:t>
      </w:r>
      <w:ins w:id="120" w:author="Michael Vonder Meulen" w:date="2023-04-17T16:03:00Z">
        <w:r w:rsidR="000C4046">
          <w:t>which expire</w:t>
        </w:r>
      </w:ins>
      <w:ins w:id="121" w:author="Michael Vonder Meulen" w:date="2023-04-17T16:04:00Z">
        <w:r w:rsidR="000C4046">
          <w:t xml:space="preserve"> or </w:t>
        </w:r>
      </w:ins>
      <w:ins w:id="122" w:author="Michael Vonder Meulen" w:date="2023-04-17T16:16:00Z">
        <w:r w:rsidR="00CE51F2">
          <w:t xml:space="preserve">are </w:t>
        </w:r>
      </w:ins>
      <w:r w:rsidRPr="002F2658">
        <w:t xml:space="preserve">not utilized by the expiration date shall revert </w:t>
      </w:r>
      <w:ins w:id="123" w:author="Michael Vonder Meulen" w:date="2023-04-17T16:16:00Z">
        <w:r w:rsidR="00CE51F2">
          <w:t xml:space="preserve">back </w:t>
        </w:r>
      </w:ins>
      <w:r w:rsidRPr="002F2658">
        <w:t xml:space="preserve">to the Town. </w:t>
      </w:r>
    </w:p>
    <w:p w14:paraId="30DEFF65" w14:textId="77777777" w:rsidR="00594DDE" w:rsidRPr="002F2658" w:rsidRDefault="00594DDE" w:rsidP="002F2658">
      <w:pPr>
        <w:ind w:left="900" w:hanging="450"/>
        <w:jc w:val="both"/>
      </w:pPr>
    </w:p>
    <w:p w14:paraId="09024137" w14:textId="4EB38F4E" w:rsidR="00594DDE" w:rsidRPr="00594DDE" w:rsidRDefault="00921C99" w:rsidP="00594DDE">
      <w:pPr>
        <w:tabs>
          <w:tab w:val="left" w:pos="0"/>
          <w:tab w:val="left" w:pos="720"/>
        </w:tabs>
        <w:suppressAutoHyphens/>
        <w:spacing w:after="0" w:line="480" w:lineRule="auto"/>
        <w:ind w:right="54"/>
        <w:jc w:val="both"/>
        <w:rPr>
          <w:rFonts w:ascii="Times New Roman" w:eastAsia="Times New Roman" w:hAnsi="Times New Roman" w:cs="Times New Roman"/>
          <w:snapToGrid w:val="0"/>
          <w:kern w:val="0"/>
          <w:sz w:val="24"/>
          <w:szCs w:val="24"/>
          <w14:ligatures w14:val="none"/>
        </w:rPr>
      </w:pPr>
      <w:r>
        <w:rPr>
          <w:rFonts w:ascii="Times New Roman" w:eastAsia="Times New Roman" w:hAnsi="Times New Roman" w:cs="Times New Roman"/>
          <w:b/>
          <w:snapToGrid w:val="0"/>
          <w:kern w:val="0"/>
          <w:sz w:val="24"/>
          <w:szCs w:val="24"/>
          <w14:ligatures w14:val="none"/>
        </w:rPr>
        <w:tab/>
      </w:r>
      <w:r w:rsidR="00594DDE" w:rsidRPr="00594DDE">
        <w:rPr>
          <w:rFonts w:ascii="Times New Roman" w:eastAsia="Times New Roman" w:hAnsi="Times New Roman" w:cs="Times New Roman"/>
          <w:b/>
          <w:snapToGrid w:val="0"/>
          <w:kern w:val="0"/>
          <w:sz w:val="24"/>
          <w:szCs w:val="24"/>
          <w:u w:val="single"/>
          <w14:ligatures w14:val="none"/>
        </w:rPr>
        <w:t>Section 4.</w:t>
      </w:r>
      <w:r w:rsidR="00594DDE" w:rsidRPr="00594DDE">
        <w:rPr>
          <w:rFonts w:ascii="Times New Roman" w:eastAsia="Times New Roman" w:hAnsi="Times New Roman" w:cs="Times New Roman"/>
          <w:snapToGrid w:val="0"/>
          <w:kern w:val="0"/>
          <w:sz w:val="24"/>
          <w:szCs w:val="24"/>
          <w14:ligatures w14:val="none"/>
        </w:rPr>
        <w:tab/>
        <w:t>It is the intention of the Town Commission of the Town of Pembroke Park that the provisions of this Ordinance shall become and be made a part of the Code of Ordinances of the Town of Pembroke Park, Florida, and that the Sections of this ordinance may be renumbered, re</w:t>
      </w:r>
      <w:r w:rsidR="00594DDE" w:rsidRPr="00594DDE">
        <w:rPr>
          <w:rFonts w:ascii="Times New Roman" w:eastAsia="Times New Roman" w:hAnsi="Times New Roman" w:cs="Times New Roman"/>
          <w:snapToGrid w:val="0"/>
          <w:kern w:val="0"/>
          <w:sz w:val="24"/>
          <w:szCs w:val="24"/>
          <w14:ligatures w14:val="none"/>
        </w:rPr>
        <w:noBreakHyphen/>
        <w:t>lettered and the word "Ordinance" may be changed to "Section", "Article" or such other word or phrase in order to accomplish such intention.</w:t>
      </w:r>
    </w:p>
    <w:p w14:paraId="368CA0D1" w14:textId="77777777" w:rsidR="00594DDE" w:rsidRPr="00594DDE" w:rsidRDefault="00594DDE" w:rsidP="00594DDE">
      <w:pPr>
        <w:tabs>
          <w:tab w:val="left" w:pos="0"/>
          <w:tab w:val="left" w:pos="720"/>
        </w:tabs>
        <w:suppressAutoHyphens/>
        <w:spacing w:after="0" w:line="480" w:lineRule="auto"/>
        <w:ind w:right="54"/>
        <w:jc w:val="both"/>
        <w:rPr>
          <w:rFonts w:ascii="Times New Roman" w:eastAsia="Times New Roman" w:hAnsi="Times New Roman" w:cs="Times New Roman"/>
          <w:snapToGrid w:val="0"/>
          <w:kern w:val="0"/>
          <w:sz w:val="24"/>
          <w:szCs w:val="24"/>
          <w14:ligatures w14:val="none"/>
        </w:rPr>
      </w:pPr>
      <w:r w:rsidRPr="00594DDE">
        <w:rPr>
          <w:rFonts w:ascii="Times New Roman" w:eastAsia="Times New Roman" w:hAnsi="Times New Roman" w:cs="Times New Roman"/>
          <w:b/>
          <w:snapToGrid w:val="0"/>
          <w:kern w:val="0"/>
          <w:sz w:val="24"/>
          <w:szCs w:val="24"/>
          <w14:ligatures w14:val="none"/>
        </w:rPr>
        <w:tab/>
      </w:r>
      <w:r w:rsidRPr="00594DDE">
        <w:rPr>
          <w:rFonts w:ascii="Times New Roman" w:eastAsia="Times New Roman" w:hAnsi="Times New Roman" w:cs="Times New Roman"/>
          <w:b/>
          <w:snapToGrid w:val="0"/>
          <w:kern w:val="0"/>
          <w:sz w:val="24"/>
          <w:szCs w:val="24"/>
          <w:u w:val="single"/>
          <w14:ligatures w14:val="none"/>
        </w:rPr>
        <w:t>Section 5.</w:t>
      </w:r>
      <w:r w:rsidRPr="00594DDE">
        <w:rPr>
          <w:rFonts w:ascii="Times New Roman" w:eastAsia="Times New Roman" w:hAnsi="Times New Roman" w:cs="Times New Roman"/>
          <w:snapToGrid w:val="0"/>
          <w:kern w:val="0"/>
          <w:sz w:val="24"/>
          <w:szCs w:val="24"/>
          <w14:ligatures w14:val="none"/>
        </w:rPr>
        <w:tab/>
        <w:t xml:space="preserve">All Ordinances or parts of Ordinances, </w:t>
      </w:r>
      <w:proofErr w:type="gramStart"/>
      <w:r w:rsidRPr="00594DDE">
        <w:rPr>
          <w:rFonts w:ascii="Times New Roman" w:eastAsia="Times New Roman" w:hAnsi="Times New Roman" w:cs="Times New Roman"/>
          <w:snapToGrid w:val="0"/>
          <w:kern w:val="0"/>
          <w:sz w:val="24"/>
          <w:szCs w:val="24"/>
          <w14:ligatures w14:val="none"/>
        </w:rPr>
        <w:t>Resolutions</w:t>
      </w:r>
      <w:proofErr w:type="gramEnd"/>
      <w:r w:rsidRPr="00594DDE">
        <w:rPr>
          <w:rFonts w:ascii="Times New Roman" w:eastAsia="Times New Roman" w:hAnsi="Times New Roman" w:cs="Times New Roman"/>
          <w:snapToGrid w:val="0"/>
          <w:kern w:val="0"/>
          <w:sz w:val="24"/>
          <w:szCs w:val="24"/>
          <w14:ligatures w14:val="none"/>
        </w:rPr>
        <w:t xml:space="preserve"> or parts of Resolutions in conflict herewith be and the same are hereby repealed to the extent of such conflict.</w:t>
      </w:r>
    </w:p>
    <w:p w14:paraId="4C02307E" w14:textId="77777777" w:rsidR="00594DDE" w:rsidRPr="00594DDE" w:rsidRDefault="00594DDE" w:rsidP="00594DDE">
      <w:pPr>
        <w:tabs>
          <w:tab w:val="left" w:pos="0"/>
          <w:tab w:val="left" w:pos="720"/>
        </w:tabs>
        <w:suppressAutoHyphens/>
        <w:spacing w:after="0" w:line="480" w:lineRule="auto"/>
        <w:ind w:right="54"/>
        <w:jc w:val="both"/>
        <w:rPr>
          <w:rFonts w:ascii="Times New Roman" w:eastAsia="Times New Roman" w:hAnsi="Times New Roman" w:cs="Times New Roman"/>
          <w:snapToGrid w:val="0"/>
          <w:kern w:val="0"/>
          <w:sz w:val="24"/>
          <w:szCs w:val="24"/>
          <w14:ligatures w14:val="none"/>
        </w:rPr>
      </w:pPr>
      <w:r w:rsidRPr="00594DDE">
        <w:rPr>
          <w:rFonts w:ascii="Times New Roman" w:eastAsia="Times New Roman" w:hAnsi="Times New Roman" w:cs="Times New Roman"/>
          <w:b/>
          <w:snapToGrid w:val="0"/>
          <w:kern w:val="0"/>
          <w:sz w:val="24"/>
          <w:szCs w:val="24"/>
          <w14:ligatures w14:val="none"/>
        </w:rPr>
        <w:tab/>
      </w:r>
      <w:r w:rsidRPr="00594DDE">
        <w:rPr>
          <w:rFonts w:ascii="Times New Roman" w:eastAsia="Times New Roman" w:hAnsi="Times New Roman" w:cs="Times New Roman"/>
          <w:b/>
          <w:snapToGrid w:val="0"/>
          <w:kern w:val="0"/>
          <w:sz w:val="24"/>
          <w:szCs w:val="24"/>
          <w:u w:val="single"/>
          <w14:ligatures w14:val="none"/>
        </w:rPr>
        <w:t>Section 6.</w:t>
      </w:r>
      <w:r w:rsidRPr="00594DDE">
        <w:rPr>
          <w:rFonts w:ascii="Times New Roman" w:eastAsia="Times New Roman" w:hAnsi="Times New Roman" w:cs="Times New Roman"/>
          <w:snapToGrid w:val="0"/>
          <w:kern w:val="0"/>
          <w:sz w:val="24"/>
          <w:szCs w:val="24"/>
          <w14:ligatures w14:val="none"/>
        </w:rPr>
        <w:tab/>
        <w:t>If any clause, section, or other part or application of this Ordinance shall be held by any court of competent jurisdiction to be unconstitutional or invalid, such unconstitutional or invalid part or application shall be considered as eliminated and so not affecting the remaining portions or applications remaining in full force and effect.</w:t>
      </w:r>
    </w:p>
    <w:p w14:paraId="0B0B1EF4" w14:textId="77777777" w:rsidR="00594DDE" w:rsidRPr="00594DDE" w:rsidRDefault="00594DDE" w:rsidP="00594DDE">
      <w:pPr>
        <w:tabs>
          <w:tab w:val="left" w:pos="0"/>
          <w:tab w:val="left" w:pos="720"/>
        </w:tabs>
        <w:suppressAutoHyphens/>
        <w:spacing w:after="0" w:line="480" w:lineRule="auto"/>
        <w:ind w:right="54"/>
        <w:jc w:val="both"/>
        <w:rPr>
          <w:rFonts w:ascii="Times New Roman" w:eastAsia="Times New Roman" w:hAnsi="Times New Roman" w:cs="Times New Roman"/>
          <w:snapToGrid w:val="0"/>
          <w:kern w:val="0"/>
          <w:sz w:val="24"/>
          <w:szCs w:val="24"/>
          <w14:ligatures w14:val="none"/>
        </w:rPr>
      </w:pPr>
      <w:r w:rsidRPr="00594DDE">
        <w:rPr>
          <w:rFonts w:ascii="Times New Roman" w:eastAsia="Times New Roman" w:hAnsi="Times New Roman" w:cs="Times New Roman"/>
          <w:b/>
          <w:snapToGrid w:val="0"/>
          <w:kern w:val="0"/>
          <w:sz w:val="24"/>
          <w:szCs w:val="24"/>
          <w14:ligatures w14:val="none"/>
        </w:rPr>
        <w:tab/>
      </w:r>
      <w:r w:rsidRPr="00594DDE">
        <w:rPr>
          <w:rFonts w:ascii="Times New Roman" w:eastAsia="Times New Roman" w:hAnsi="Times New Roman" w:cs="Times New Roman"/>
          <w:b/>
          <w:snapToGrid w:val="0"/>
          <w:kern w:val="0"/>
          <w:sz w:val="24"/>
          <w:szCs w:val="24"/>
          <w:u w:val="single"/>
          <w14:ligatures w14:val="none"/>
        </w:rPr>
        <w:t>Section 7.</w:t>
      </w:r>
      <w:r w:rsidRPr="00594DDE">
        <w:rPr>
          <w:rFonts w:ascii="Times New Roman" w:eastAsia="Times New Roman" w:hAnsi="Times New Roman" w:cs="Times New Roman"/>
          <w:snapToGrid w:val="0"/>
          <w:kern w:val="0"/>
          <w:sz w:val="24"/>
          <w:szCs w:val="24"/>
          <w14:ligatures w14:val="none"/>
        </w:rPr>
        <w:tab/>
        <w:t xml:space="preserve">This Ordinance shall become effective upon passage and adoption.  </w:t>
      </w:r>
    </w:p>
    <w:p w14:paraId="44AF2D90" w14:textId="77777777" w:rsidR="00594DDE" w:rsidRPr="00594DDE" w:rsidRDefault="00594DDE" w:rsidP="004454C5">
      <w:pPr>
        <w:jc w:val="both"/>
        <w:rPr>
          <w:rFonts w:ascii="Times New Roman" w:eastAsia="Times New Roman" w:hAnsi="Times New Roman" w:cs="Times New Roman"/>
          <w:snapToGrid w:val="0"/>
          <w:kern w:val="0"/>
          <w:sz w:val="24"/>
          <w:szCs w:val="24"/>
          <w14:ligatures w14:val="none"/>
        </w:rPr>
      </w:pPr>
      <w:r w:rsidRPr="00594DDE">
        <w:rPr>
          <w:rFonts w:ascii="Times New Roman" w:eastAsia="Times New Roman" w:hAnsi="Times New Roman" w:cs="Times New Roman"/>
          <w:b/>
          <w:bCs/>
          <w:kern w:val="0"/>
          <w:sz w:val="24"/>
          <w:szCs w:val="24"/>
          <w14:ligatures w14:val="none"/>
        </w:rPr>
        <w:lastRenderedPageBreak/>
        <w:t>PASSED AND ADOPTED BY THE TOWN COMMISSION OF THE TOWN OF PEMBROKE PARK, FLORIDA, ON THE FIRST READING, THIS ___ DAY OF __________________, 2023.</w:t>
      </w:r>
    </w:p>
    <w:p w14:paraId="0F73CCA0" w14:textId="77777777" w:rsidR="00594DDE" w:rsidRPr="00594DDE" w:rsidRDefault="00594DDE" w:rsidP="00594DDE">
      <w:pPr>
        <w:suppressLineNumbers/>
        <w:tabs>
          <w:tab w:val="left" w:pos="-720"/>
        </w:tabs>
        <w:suppressAutoHyphens/>
        <w:spacing w:after="0" w:line="240" w:lineRule="auto"/>
        <w:jc w:val="both"/>
        <w:rPr>
          <w:rFonts w:ascii="Times New Roman" w:eastAsia="Times New Roman" w:hAnsi="Times New Roman" w:cs="Times New Roman"/>
          <w:b/>
          <w:bCs/>
          <w:kern w:val="0"/>
          <w:sz w:val="24"/>
          <w:szCs w:val="24"/>
          <w14:ligatures w14:val="none"/>
        </w:rPr>
      </w:pPr>
    </w:p>
    <w:p w14:paraId="687DCB66" w14:textId="77777777" w:rsidR="00594DDE" w:rsidRPr="00594DDE" w:rsidRDefault="00594DDE" w:rsidP="00594DDE">
      <w:pPr>
        <w:suppressLineNumbers/>
        <w:tabs>
          <w:tab w:val="left" w:pos="-720"/>
        </w:tabs>
        <w:suppressAutoHyphens/>
        <w:spacing w:after="0" w:line="240" w:lineRule="auto"/>
        <w:jc w:val="both"/>
        <w:rPr>
          <w:rFonts w:ascii="Times New Roman" w:eastAsia="Times New Roman" w:hAnsi="Times New Roman" w:cs="Times New Roman"/>
          <w:b/>
          <w:bCs/>
          <w:kern w:val="0"/>
          <w:sz w:val="24"/>
          <w:szCs w:val="24"/>
          <w14:ligatures w14:val="none"/>
        </w:rPr>
      </w:pPr>
      <w:r w:rsidRPr="00594DDE">
        <w:rPr>
          <w:rFonts w:ascii="Times New Roman" w:eastAsia="Times New Roman" w:hAnsi="Times New Roman" w:cs="Times New Roman"/>
          <w:b/>
          <w:bCs/>
          <w:kern w:val="0"/>
          <w:sz w:val="24"/>
          <w:szCs w:val="24"/>
          <w14:ligatures w14:val="none"/>
        </w:rPr>
        <w:t>PASSED ADOPTED BY THE TOWN COMMISSION OF THE TOWN OF PEMBROKE PARK, FLORIDA, ON THE SECOND AND FINAL READING, THIS ___ DAY OF __________________, 2023.</w:t>
      </w:r>
    </w:p>
    <w:p w14:paraId="3CF0E784" w14:textId="77777777" w:rsidR="00594DDE" w:rsidRPr="00594DDE" w:rsidRDefault="00594DDE" w:rsidP="00594DDE">
      <w:pPr>
        <w:suppressLineNumbers/>
        <w:tabs>
          <w:tab w:val="left" w:pos="-720"/>
        </w:tabs>
        <w:suppressAutoHyphens/>
        <w:spacing w:after="0" w:line="240" w:lineRule="auto"/>
        <w:jc w:val="both"/>
        <w:rPr>
          <w:rFonts w:ascii="Times New Roman" w:eastAsia="Times New Roman" w:hAnsi="Times New Roman" w:cs="Times New Roman"/>
          <w:kern w:val="0"/>
          <w:sz w:val="24"/>
          <w:szCs w:val="24"/>
          <w14:ligatures w14:val="none"/>
        </w:rPr>
      </w:pPr>
    </w:p>
    <w:p w14:paraId="00EE762B" w14:textId="77777777" w:rsidR="00594DDE" w:rsidRPr="00594DDE" w:rsidRDefault="00594DDE" w:rsidP="00594DDE">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spacing w:after="0" w:line="360" w:lineRule="auto"/>
        <w:jc w:val="both"/>
        <w:rPr>
          <w:rFonts w:ascii="Times New Roman" w:eastAsia="Times New Roman" w:hAnsi="Times New Roman" w:cs="Times New Roman"/>
          <w:snapToGrid w:val="0"/>
          <w:kern w:val="0"/>
          <w:sz w:val="24"/>
          <w:szCs w:val="24"/>
          <w14:ligatures w14:val="none"/>
        </w:rPr>
      </w:pPr>
      <w:r w:rsidRPr="00594DDE">
        <w:rPr>
          <w:rFonts w:ascii="Times New Roman" w:eastAsia="Times New Roman" w:hAnsi="Times New Roman" w:cs="Times New Roman"/>
          <w:snapToGrid w:val="0"/>
          <w:kern w:val="0"/>
          <w:sz w:val="24"/>
          <w:szCs w:val="24"/>
          <w14:ligatures w14:val="none"/>
        </w:rPr>
        <w:t>ATTEST:</w:t>
      </w:r>
    </w:p>
    <w:p w14:paraId="57380079" w14:textId="77777777" w:rsidR="00594DDE" w:rsidRPr="00594DDE" w:rsidRDefault="00594DDE" w:rsidP="00594DDE">
      <w:pPr>
        <w:tabs>
          <w:tab w:val="left" w:pos="720"/>
          <w:tab w:val="left" w:pos="1440"/>
          <w:tab w:val="left" w:pos="2160"/>
          <w:tab w:val="left" w:pos="2880"/>
          <w:tab w:val="left" w:pos="3600"/>
          <w:tab w:val="left" w:pos="4320"/>
          <w:tab w:val="left" w:pos="5040"/>
        </w:tabs>
        <w:spacing w:after="0" w:line="221" w:lineRule="auto"/>
        <w:ind w:left="5040" w:hanging="5040"/>
        <w:jc w:val="both"/>
        <w:rPr>
          <w:rFonts w:ascii="Times New Roman" w:eastAsia="Times New Roman" w:hAnsi="Times New Roman" w:cs="Times New Roman"/>
          <w:kern w:val="0"/>
          <w:sz w:val="24"/>
          <w:szCs w:val="24"/>
          <w14:ligatures w14:val="none"/>
        </w:rPr>
      </w:pP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t>_______________________________</w:t>
      </w:r>
    </w:p>
    <w:p w14:paraId="1A770C49" w14:textId="77777777" w:rsidR="00594DDE" w:rsidRPr="00594DDE" w:rsidRDefault="00594DDE" w:rsidP="00594DDE">
      <w:pPr>
        <w:tabs>
          <w:tab w:val="left" w:pos="720"/>
          <w:tab w:val="left" w:pos="1440"/>
          <w:tab w:val="left" w:pos="2160"/>
          <w:tab w:val="left" w:pos="2880"/>
          <w:tab w:val="left" w:pos="3600"/>
          <w:tab w:val="left" w:pos="4320"/>
          <w:tab w:val="left" w:pos="5040"/>
        </w:tabs>
        <w:spacing w:after="0" w:line="221" w:lineRule="auto"/>
        <w:ind w:left="5040" w:hanging="5040"/>
        <w:jc w:val="both"/>
        <w:rPr>
          <w:rFonts w:ascii="Times New Roman" w:eastAsia="Times New Roman" w:hAnsi="Times New Roman" w:cs="Times New Roman"/>
          <w:kern w:val="0"/>
          <w:sz w:val="24"/>
          <w:szCs w:val="24"/>
          <w:u w:val="single"/>
          <w14:ligatures w14:val="none"/>
        </w:rPr>
      </w:pP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t>MAYOR ASHIRA MOHAMMED</w:t>
      </w:r>
    </w:p>
    <w:p w14:paraId="641F01CB" w14:textId="77777777" w:rsidR="00594DDE" w:rsidRPr="00594DDE" w:rsidRDefault="00594DDE" w:rsidP="00594DDE">
      <w:pPr>
        <w:spacing w:after="0" w:line="221" w:lineRule="auto"/>
        <w:jc w:val="both"/>
        <w:rPr>
          <w:rFonts w:ascii="Times New Roman" w:eastAsia="Times New Roman" w:hAnsi="Times New Roman" w:cs="Times New Roman"/>
          <w:kern w:val="0"/>
          <w:sz w:val="24"/>
          <w:szCs w:val="24"/>
          <w14:ligatures w14:val="none"/>
        </w:rPr>
      </w:pP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p>
    <w:p w14:paraId="1494A835" w14:textId="77777777" w:rsidR="00594DDE" w:rsidRPr="00594DDE" w:rsidRDefault="00594DDE" w:rsidP="00594DDE">
      <w:pPr>
        <w:spacing w:after="0" w:line="221" w:lineRule="auto"/>
        <w:jc w:val="both"/>
        <w:rPr>
          <w:rFonts w:ascii="Times New Roman" w:eastAsia="Times New Roman" w:hAnsi="Times New Roman" w:cs="Times New Roman"/>
          <w:kern w:val="0"/>
          <w:sz w:val="24"/>
          <w:szCs w:val="24"/>
          <w14:ligatures w14:val="none"/>
        </w:rPr>
      </w:pPr>
      <w:r w:rsidRPr="00594DDE">
        <w:rPr>
          <w:rFonts w:ascii="Times New Roman" w:eastAsia="Times New Roman" w:hAnsi="Times New Roman" w:cs="Times New Roman"/>
          <w:kern w:val="0"/>
          <w:sz w:val="24"/>
          <w:szCs w:val="24"/>
          <w:u w:val="single"/>
          <w14:ligatures w14:val="none"/>
        </w:rPr>
        <w:t xml:space="preserve">                                                                   </w:t>
      </w:r>
      <w:r w:rsidRPr="00594DDE">
        <w:rPr>
          <w:rFonts w:ascii="Times New Roman" w:eastAsia="Times New Roman" w:hAnsi="Times New Roman" w:cs="Times New Roman"/>
          <w:kern w:val="0"/>
          <w:sz w:val="24"/>
          <w:szCs w:val="24"/>
          <w14:ligatures w14:val="none"/>
        </w:rPr>
        <w:tab/>
      </w:r>
    </w:p>
    <w:p w14:paraId="2605BC77" w14:textId="77777777" w:rsidR="00594DDE" w:rsidRPr="00594DDE" w:rsidRDefault="00594DDE" w:rsidP="00594DDE">
      <w:pPr>
        <w:spacing w:after="0" w:line="221" w:lineRule="auto"/>
        <w:jc w:val="both"/>
        <w:rPr>
          <w:rFonts w:ascii="Times New Roman" w:eastAsia="Times New Roman" w:hAnsi="Times New Roman" w:cs="Times New Roman"/>
          <w:kern w:val="0"/>
          <w:sz w:val="24"/>
          <w:szCs w:val="24"/>
          <w:u w:val="single"/>
          <w14:ligatures w14:val="none"/>
        </w:rPr>
      </w:pPr>
      <w:r w:rsidRPr="00594DDE">
        <w:rPr>
          <w:rFonts w:ascii="Times New Roman" w:eastAsia="Times New Roman" w:hAnsi="Times New Roman" w:cs="Times New Roman"/>
          <w:kern w:val="0"/>
          <w:sz w:val="24"/>
          <w:szCs w:val="24"/>
          <w14:ligatures w14:val="none"/>
        </w:rPr>
        <w:t>MARLEN D. MARTELL</w:t>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r>
    </w:p>
    <w:p w14:paraId="451BF872" w14:textId="77777777" w:rsidR="00594DDE" w:rsidRPr="00594DDE" w:rsidRDefault="00594DDE" w:rsidP="00594DDE">
      <w:pPr>
        <w:tabs>
          <w:tab w:val="left" w:pos="720"/>
          <w:tab w:val="left" w:pos="1440"/>
          <w:tab w:val="left" w:pos="2160"/>
        </w:tabs>
        <w:spacing w:after="0" w:line="221" w:lineRule="auto"/>
        <w:ind w:left="2160" w:hanging="2160"/>
        <w:jc w:val="both"/>
        <w:rPr>
          <w:rFonts w:ascii="Times New Roman" w:eastAsia="Times New Roman" w:hAnsi="Times New Roman" w:cs="Times New Roman"/>
          <w:kern w:val="0"/>
          <w:sz w:val="24"/>
          <w:szCs w:val="24"/>
          <w14:ligatures w14:val="none"/>
        </w:rPr>
      </w:pPr>
      <w:r w:rsidRPr="00594DDE">
        <w:rPr>
          <w:rFonts w:ascii="Times New Roman" w:eastAsia="Times New Roman" w:hAnsi="Times New Roman" w:cs="Times New Roman"/>
          <w:kern w:val="0"/>
          <w:sz w:val="24"/>
          <w:szCs w:val="24"/>
          <w14:ligatures w14:val="none"/>
        </w:rPr>
        <w:t>Town Clerk</w:t>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fldChar w:fldCharType="begin"/>
      </w:r>
      <w:r w:rsidRPr="00594DDE">
        <w:rPr>
          <w:rFonts w:ascii="Times New Roman" w:eastAsia="Times New Roman" w:hAnsi="Times New Roman" w:cs="Times New Roman"/>
          <w:kern w:val="0"/>
          <w:sz w:val="24"/>
          <w:szCs w:val="24"/>
          <w14:ligatures w14:val="none"/>
        </w:rPr>
        <w:instrText>FILENAME</w:instrText>
      </w:r>
      <w:r w:rsidRPr="00594DDE">
        <w:rPr>
          <w:rFonts w:ascii="Times New Roman" w:eastAsia="Times New Roman" w:hAnsi="Times New Roman" w:cs="Times New Roman"/>
          <w:kern w:val="0"/>
          <w:sz w:val="24"/>
          <w:szCs w:val="24"/>
          <w14:ligatures w14:val="none"/>
        </w:rPr>
        <w:fldChar w:fldCharType="end"/>
      </w:r>
      <w:r w:rsidRPr="00594DDE">
        <w:rPr>
          <w:rFonts w:ascii="Times New Roman" w:eastAsia="Times New Roman" w:hAnsi="Times New Roman" w:cs="Times New Roman"/>
          <w:kern w:val="0"/>
          <w:sz w:val="24"/>
          <w:szCs w:val="24"/>
          <w14:ligatures w14:val="none"/>
        </w:rPr>
        <w:t xml:space="preserve"> </w:t>
      </w:r>
    </w:p>
    <w:p w14:paraId="5D1717BC" w14:textId="77777777" w:rsidR="00594DDE" w:rsidRPr="00594DDE" w:rsidRDefault="00594DDE" w:rsidP="00594DDE">
      <w:pPr>
        <w:tabs>
          <w:tab w:val="right" w:pos="9360"/>
        </w:tabs>
        <w:spacing w:after="0" w:line="240" w:lineRule="auto"/>
        <w:jc w:val="both"/>
        <w:rPr>
          <w:rFonts w:ascii="Times New Roman" w:eastAsia="Times New Roman" w:hAnsi="Times New Roman" w:cs="Times New Roman"/>
          <w:kern w:val="0"/>
          <w:sz w:val="24"/>
          <w:szCs w:val="24"/>
          <w14:ligatures w14:val="none"/>
        </w:rPr>
      </w:pPr>
    </w:p>
    <w:p w14:paraId="59F67DD5" w14:textId="77777777" w:rsidR="00594DDE" w:rsidRPr="00594DDE" w:rsidRDefault="00594DDE" w:rsidP="00594DDE">
      <w:pPr>
        <w:tabs>
          <w:tab w:val="right" w:pos="9360"/>
        </w:tabs>
        <w:spacing w:after="0" w:line="240" w:lineRule="auto"/>
        <w:jc w:val="both"/>
        <w:rPr>
          <w:rFonts w:ascii="Times New Roman" w:eastAsia="Times New Roman" w:hAnsi="Times New Roman" w:cs="Times New Roman"/>
          <w:kern w:val="0"/>
          <w:sz w:val="24"/>
          <w:szCs w:val="24"/>
          <w14:ligatures w14:val="none"/>
        </w:rPr>
      </w:pPr>
      <w:r w:rsidRPr="00594DDE">
        <w:rPr>
          <w:rFonts w:ascii="Times New Roman" w:eastAsia="Times New Roman" w:hAnsi="Times New Roman" w:cs="Times New Roman"/>
          <w:kern w:val="0"/>
          <w:sz w:val="24"/>
          <w:szCs w:val="24"/>
          <w14:ligatures w14:val="none"/>
        </w:rPr>
        <w:t>Approved as to form and legal sufficiency:</w:t>
      </w:r>
    </w:p>
    <w:p w14:paraId="60463BDA" w14:textId="77777777" w:rsidR="00594DDE" w:rsidRPr="00594DDE" w:rsidRDefault="00594DDE" w:rsidP="00594DDE">
      <w:pPr>
        <w:tabs>
          <w:tab w:val="right" w:pos="9360"/>
        </w:tabs>
        <w:spacing w:after="0" w:line="240" w:lineRule="auto"/>
        <w:jc w:val="both"/>
        <w:rPr>
          <w:rFonts w:ascii="Times New Roman" w:eastAsia="Times New Roman" w:hAnsi="Times New Roman" w:cs="Times New Roman"/>
          <w:kern w:val="0"/>
          <w:sz w:val="24"/>
          <w:szCs w:val="24"/>
          <w14:ligatures w14:val="none"/>
        </w:rPr>
      </w:pPr>
    </w:p>
    <w:p w14:paraId="0173147C" w14:textId="77777777" w:rsidR="00594DDE" w:rsidRPr="00594DDE" w:rsidRDefault="00594DDE" w:rsidP="00594DDE">
      <w:pPr>
        <w:tabs>
          <w:tab w:val="right" w:pos="9360"/>
        </w:tabs>
        <w:spacing w:after="0" w:line="240" w:lineRule="auto"/>
        <w:jc w:val="both"/>
        <w:rPr>
          <w:rFonts w:ascii="Times New Roman" w:eastAsia="Times New Roman" w:hAnsi="Times New Roman" w:cs="Times New Roman"/>
          <w:kern w:val="0"/>
          <w:sz w:val="24"/>
          <w:szCs w:val="24"/>
          <w14:ligatures w14:val="none"/>
        </w:rPr>
      </w:pPr>
    </w:p>
    <w:p w14:paraId="36E576F2" w14:textId="77777777" w:rsidR="00594DDE" w:rsidRPr="00594DDE" w:rsidRDefault="00594DDE" w:rsidP="00594DDE">
      <w:pPr>
        <w:spacing w:after="0" w:line="240" w:lineRule="auto"/>
        <w:rPr>
          <w:rFonts w:ascii="Times New Roman" w:eastAsia="Times New Roman" w:hAnsi="Times New Roman" w:cs="Times New Roman"/>
          <w:kern w:val="0"/>
          <w:sz w:val="24"/>
          <w:szCs w:val="24"/>
          <w14:ligatures w14:val="none"/>
        </w:rPr>
      </w:pPr>
      <w:r w:rsidRPr="00594DDE">
        <w:rPr>
          <w:rFonts w:ascii="Times New Roman" w:eastAsia="Times New Roman" w:hAnsi="Times New Roman" w:cs="Times New Roman"/>
          <w:kern w:val="0"/>
          <w:sz w:val="24"/>
          <w:szCs w:val="24"/>
          <w14:ligatures w14:val="none"/>
        </w:rPr>
        <w:t>__________________________________</w:t>
      </w:r>
    </w:p>
    <w:p w14:paraId="1C10E79A" w14:textId="77777777" w:rsidR="00594DDE" w:rsidRPr="00594DDE" w:rsidRDefault="00594DDE" w:rsidP="00594DDE">
      <w:pPr>
        <w:tabs>
          <w:tab w:val="right" w:pos="9360"/>
        </w:tabs>
        <w:spacing w:after="0" w:line="240" w:lineRule="auto"/>
        <w:jc w:val="both"/>
        <w:rPr>
          <w:rFonts w:ascii="Times New Roman" w:eastAsia="Times New Roman" w:hAnsi="Times New Roman" w:cs="Times New Roman"/>
          <w:kern w:val="0"/>
          <w:sz w:val="24"/>
          <w:szCs w:val="24"/>
          <w14:ligatures w14:val="none"/>
        </w:rPr>
      </w:pPr>
      <w:r w:rsidRPr="00594DDE">
        <w:rPr>
          <w:rFonts w:ascii="Times New Roman" w:eastAsia="Times New Roman" w:hAnsi="Times New Roman" w:cs="Times New Roman"/>
          <w:kern w:val="0"/>
          <w:sz w:val="24"/>
          <w:szCs w:val="24"/>
          <w14:ligatures w14:val="none"/>
        </w:rPr>
        <w:t>Jacob G. Horowitz</w:t>
      </w:r>
    </w:p>
    <w:p w14:paraId="4F91BB0A" w14:textId="77777777" w:rsidR="00594DDE" w:rsidRPr="00594DDE" w:rsidRDefault="00594DDE" w:rsidP="00594DDE">
      <w:pPr>
        <w:tabs>
          <w:tab w:val="right" w:pos="9360"/>
        </w:tabs>
        <w:spacing w:after="0" w:line="240" w:lineRule="auto"/>
        <w:jc w:val="both"/>
        <w:rPr>
          <w:rFonts w:ascii="Times New Roman" w:eastAsia="Times New Roman" w:hAnsi="Times New Roman" w:cs="Times New Roman"/>
          <w:kern w:val="0"/>
          <w:sz w:val="24"/>
          <w:szCs w:val="24"/>
          <w14:ligatures w14:val="none"/>
        </w:rPr>
      </w:pPr>
      <w:r w:rsidRPr="00594DDE">
        <w:rPr>
          <w:rFonts w:ascii="Times New Roman" w:eastAsia="Times New Roman" w:hAnsi="Times New Roman" w:cs="Times New Roman"/>
          <w:kern w:val="0"/>
          <w:sz w:val="24"/>
          <w:szCs w:val="24"/>
          <w14:ligatures w14:val="none"/>
        </w:rPr>
        <w:t>Interim Town Attorney</w:t>
      </w:r>
    </w:p>
    <w:p w14:paraId="24C13C09" w14:textId="77777777" w:rsidR="00594DDE" w:rsidRPr="00594DDE" w:rsidRDefault="00594DDE" w:rsidP="00594DDE">
      <w:pPr>
        <w:tabs>
          <w:tab w:val="right" w:pos="9360"/>
        </w:tabs>
        <w:spacing w:after="0" w:line="240" w:lineRule="auto"/>
        <w:jc w:val="both"/>
        <w:rPr>
          <w:rFonts w:ascii="Times New Roman" w:eastAsia="Times New Roman" w:hAnsi="Times New Roman" w:cs="Times New Roman"/>
          <w:kern w:val="0"/>
          <w:sz w:val="24"/>
          <w:szCs w:val="24"/>
          <w14:ligatures w14:val="none"/>
        </w:rPr>
      </w:pPr>
    </w:p>
    <w:p w14:paraId="2428F119" w14:textId="77777777" w:rsidR="00594DDE" w:rsidRPr="00594DDE" w:rsidRDefault="00594DDE" w:rsidP="00594DD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after="0" w:line="240" w:lineRule="auto"/>
        <w:ind w:left="3600" w:hanging="3600"/>
        <w:jc w:val="both"/>
        <w:rPr>
          <w:rFonts w:ascii="Times New Roman" w:eastAsia="Times New Roman" w:hAnsi="Times New Roman" w:cs="Times New Roman"/>
          <w:kern w:val="0"/>
          <w:sz w:val="24"/>
          <w:szCs w:val="24"/>
          <w14:ligatures w14:val="none"/>
        </w:rPr>
      </w:pPr>
    </w:p>
    <w:p w14:paraId="51B61F07" w14:textId="77777777" w:rsidR="00594DDE" w:rsidRPr="00594DDE" w:rsidRDefault="00594DDE" w:rsidP="00594DD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after="0" w:line="240" w:lineRule="auto"/>
        <w:rPr>
          <w:rFonts w:ascii="Times New Roman" w:eastAsia="Times New Roman" w:hAnsi="Times New Roman" w:cs="Times New Roman"/>
          <w:snapToGrid w:val="0"/>
          <w:kern w:val="0"/>
          <w:sz w:val="24"/>
          <w:szCs w:val="24"/>
          <w:u w:val="single"/>
          <w14:ligatures w14:val="none"/>
        </w:rPr>
      </w:pPr>
      <w:r w:rsidRPr="00594DDE">
        <w:rPr>
          <w:rFonts w:ascii="Times New Roman" w:eastAsia="Times New Roman" w:hAnsi="Times New Roman" w:cs="Times New Roman"/>
          <w:snapToGrid w:val="0"/>
          <w:kern w:val="0"/>
          <w:sz w:val="24"/>
          <w:szCs w:val="24"/>
          <w14:ligatures w14:val="none"/>
        </w:rPr>
        <w:tab/>
      </w:r>
      <w:r w:rsidRPr="00594DDE">
        <w:rPr>
          <w:rFonts w:ascii="Times New Roman" w:eastAsia="Times New Roman" w:hAnsi="Times New Roman" w:cs="Times New Roman"/>
          <w:snapToGrid w:val="0"/>
          <w:kern w:val="0"/>
          <w:sz w:val="24"/>
          <w:szCs w:val="24"/>
          <w14:ligatures w14:val="none"/>
        </w:rPr>
        <w:tab/>
      </w:r>
      <w:r w:rsidRPr="00594DDE">
        <w:rPr>
          <w:rFonts w:ascii="Times New Roman" w:eastAsia="Times New Roman" w:hAnsi="Times New Roman" w:cs="Times New Roman"/>
          <w:snapToGrid w:val="0"/>
          <w:kern w:val="0"/>
          <w:sz w:val="24"/>
          <w:szCs w:val="24"/>
          <w:u w:val="single"/>
          <w14:ligatures w14:val="none"/>
        </w:rPr>
        <w:t>VOTE</w:t>
      </w:r>
    </w:p>
    <w:p w14:paraId="52D12C4E" w14:textId="77777777" w:rsidR="00594DDE" w:rsidRPr="00594DDE" w:rsidRDefault="00594DDE" w:rsidP="00594DD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after="0" w:line="240" w:lineRule="auto"/>
        <w:ind w:left="3600" w:hanging="3600"/>
        <w:rPr>
          <w:rFonts w:ascii="Times New Roman" w:eastAsia="Times New Roman" w:hAnsi="Times New Roman" w:cs="Times New Roman"/>
          <w:snapToGrid w:val="0"/>
          <w:kern w:val="0"/>
          <w:sz w:val="24"/>
          <w:szCs w:val="24"/>
          <w14:ligatures w14:val="none"/>
        </w:rPr>
      </w:pPr>
    </w:p>
    <w:p w14:paraId="3D9D813B" w14:textId="77777777" w:rsidR="00594DDE" w:rsidRPr="00594DDE" w:rsidRDefault="00594DDE" w:rsidP="00594DD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after="0" w:line="240" w:lineRule="auto"/>
        <w:rPr>
          <w:rFonts w:ascii="Times New Roman" w:eastAsia="Times New Roman" w:hAnsi="Times New Roman" w:cs="Times New Roman"/>
          <w:snapToGrid w:val="0"/>
          <w:kern w:val="0"/>
          <w:sz w:val="24"/>
          <w:szCs w:val="24"/>
          <w14:ligatures w14:val="none"/>
        </w:rPr>
      </w:pPr>
      <w:r w:rsidRPr="00594DDE">
        <w:rPr>
          <w:rFonts w:ascii="Times New Roman" w:eastAsia="Times New Roman" w:hAnsi="Times New Roman" w:cs="Times New Roman"/>
          <w:snapToGrid w:val="0"/>
          <w:kern w:val="0"/>
          <w:sz w:val="24"/>
          <w:szCs w:val="24"/>
          <w14:ligatures w14:val="none"/>
        </w:rPr>
        <w:t>ASHIRA MOHAMMED</w:t>
      </w:r>
      <w:r w:rsidRPr="00594DDE">
        <w:rPr>
          <w:rFonts w:ascii="Times New Roman" w:eastAsia="Times New Roman" w:hAnsi="Times New Roman" w:cs="Times New Roman"/>
          <w:snapToGrid w:val="0"/>
          <w:kern w:val="0"/>
          <w:sz w:val="24"/>
          <w:szCs w:val="24"/>
          <w14:ligatures w14:val="none"/>
        </w:rPr>
        <w:tab/>
      </w:r>
      <w:r w:rsidRPr="00594DDE">
        <w:rPr>
          <w:rFonts w:ascii="Times New Roman" w:eastAsia="Times New Roman" w:hAnsi="Times New Roman" w:cs="Times New Roman"/>
          <w:snapToGrid w:val="0"/>
          <w:kern w:val="0"/>
          <w:sz w:val="24"/>
          <w:szCs w:val="24"/>
          <w14:ligatures w14:val="none"/>
        </w:rPr>
        <w:tab/>
        <w:t>______</w:t>
      </w:r>
    </w:p>
    <w:p w14:paraId="5E73868E" w14:textId="77777777" w:rsidR="00594DDE" w:rsidRPr="00594DDE" w:rsidRDefault="00594DDE" w:rsidP="00594DD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after="0" w:line="240" w:lineRule="auto"/>
        <w:rPr>
          <w:rFonts w:ascii="Times New Roman" w:eastAsia="Times New Roman" w:hAnsi="Times New Roman" w:cs="Times New Roman"/>
          <w:snapToGrid w:val="0"/>
          <w:kern w:val="0"/>
          <w:sz w:val="24"/>
          <w:szCs w:val="24"/>
          <w14:ligatures w14:val="none"/>
        </w:rPr>
      </w:pPr>
    </w:p>
    <w:p w14:paraId="10FDD26D" w14:textId="77777777" w:rsidR="00594DDE" w:rsidRPr="00594DDE" w:rsidRDefault="00594DDE" w:rsidP="00594DD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after="0" w:line="240" w:lineRule="auto"/>
        <w:rPr>
          <w:rFonts w:ascii="Times New Roman" w:eastAsia="Times New Roman" w:hAnsi="Times New Roman" w:cs="Times New Roman"/>
          <w:snapToGrid w:val="0"/>
          <w:kern w:val="0"/>
          <w:sz w:val="24"/>
          <w:szCs w:val="24"/>
          <w:u w:val="single"/>
          <w14:ligatures w14:val="none"/>
        </w:rPr>
      </w:pPr>
      <w:r w:rsidRPr="00594DDE">
        <w:rPr>
          <w:rFonts w:ascii="Times New Roman" w:eastAsia="Times New Roman" w:hAnsi="Times New Roman" w:cs="Times New Roman"/>
          <w:snapToGrid w:val="0"/>
          <w:kern w:val="0"/>
          <w:sz w:val="24"/>
          <w:szCs w:val="24"/>
          <w14:ligatures w14:val="none"/>
        </w:rPr>
        <w:t>GEOFFREY JACOBS</w:t>
      </w:r>
      <w:r w:rsidRPr="00594DDE">
        <w:rPr>
          <w:rFonts w:ascii="Times New Roman" w:eastAsia="Times New Roman" w:hAnsi="Times New Roman" w:cs="Times New Roman"/>
          <w:snapToGrid w:val="0"/>
          <w:kern w:val="0"/>
          <w:sz w:val="24"/>
          <w:szCs w:val="24"/>
          <w14:ligatures w14:val="none"/>
        </w:rPr>
        <w:tab/>
      </w:r>
      <w:r w:rsidRPr="00594DDE">
        <w:rPr>
          <w:rFonts w:ascii="Times New Roman" w:eastAsia="Times New Roman" w:hAnsi="Times New Roman" w:cs="Times New Roman"/>
          <w:snapToGrid w:val="0"/>
          <w:kern w:val="0"/>
          <w:sz w:val="24"/>
          <w:szCs w:val="24"/>
          <w14:ligatures w14:val="none"/>
        </w:rPr>
        <w:tab/>
      </w:r>
      <w:r w:rsidRPr="00594DDE">
        <w:rPr>
          <w:rFonts w:ascii="Times New Roman" w:eastAsia="Times New Roman" w:hAnsi="Times New Roman" w:cs="Times New Roman"/>
          <w:snapToGrid w:val="0"/>
          <w:kern w:val="0"/>
          <w:sz w:val="24"/>
          <w:szCs w:val="24"/>
          <w:u w:val="single"/>
          <w14:ligatures w14:val="none"/>
        </w:rPr>
        <w:tab/>
      </w:r>
    </w:p>
    <w:p w14:paraId="747E5518" w14:textId="77777777" w:rsidR="00594DDE" w:rsidRPr="00594DDE" w:rsidRDefault="00594DDE" w:rsidP="00594DDE">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snapToGrid w:val="0"/>
          <w:kern w:val="0"/>
          <w:sz w:val="24"/>
          <w:szCs w:val="24"/>
          <w14:ligatures w14:val="none"/>
        </w:rPr>
      </w:pPr>
      <w:r w:rsidRPr="00594DDE">
        <w:rPr>
          <w:rFonts w:ascii="Times New Roman" w:eastAsia="Times New Roman" w:hAnsi="Times New Roman" w:cs="Times New Roman"/>
          <w:snapToGrid w:val="0"/>
          <w:kern w:val="0"/>
          <w:sz w:val="24"/>
          <w:szCs w:val="24"/>
          <w14:ligatures w14:val="none"/>
        </w:rPr>
        <w:tab/>
      </w:r>
    </w:p>
    <w:p w14:paraId="2D936E15" w14:textId="77777777" w:rsidR="00594DDE" w:rsidRPr="00594DDE" w:rsidRDefault="00594DDE" w:rsidP="00594DD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after="0" w:line="240" w:lineRule="auto"/>
        <w:ind w:left="3600" w:hanging="3600"/>
        <w:rPr>
          <w:rFonts w:ascii="Times New Roman" w:eastAsia="Times New Roman" w:hAnsi="Times New Roman" w:cs="Times New Roman"/>
          <w:snapToGrid w:val="0"/>
          <w:kern w:val="0"/>
          <w:sz w:val="24"/>
          <w:szCs w:val="24"/>
          <w:u w:val="single"/>
          <w14:ligatures w14:val="none"/>
        </w:rPr>
      </w:pPr>
      <w:r w:rsidRPr="00594DDE">
        <w:rPr>
          <w:rFonts w:ascii="Times New Roman" w:eastAsia="Times New Roman" w:hAnsi="Times New Roman" w:cs="Times New Roman"/>
          <w:snapToGrid w:val="0"/>
          <w:kern w:val="0"/>
          <w:sz w:val="24"/>
          <w:szCs w:val="24"/>
          <w14:ligatures w14:val="none"/>
        </w:rPr>
        <w:t>MUSFIKA KASHEM</w:t>
      </w:r>
      <w:r w:rsidRPr="00594DDE">
        <w:rPr>
          <w:rFonts w:ascii="Times New Roman" w:eastAsia="Times New Roman" w:hAnsi="Times New Roman" w:cs="Times New Roman"/>
          <w:snapToGrid w:val="0"/>
          <w:kern w:val="0"/>
          <w:sz w:val="24"/>
          <w:szCs w:val="24"/>
          <w14:ligatures w14:val="none"/>
        </w:rPr>
        <w:tab/>
      </w:r>
      <w:r w:rsidRPr="00594DDE">
        <w:rPr>
          <w:rFonts w:ascii="Times New Roman" w:eastAsia="Times New Roman" w:hAnsi="Times New Roman" w:cs="Times New Roman"/>
          <w:snapToGrid w:val="0"/>
          <w:kern w:val="0"/>
          <w:sz w:val="24"/>
          <w:szCs w:val="24"/>
          <w14:ligatures w14:val="none"/>
        </w:rPr>
        <w:tab/>
      </w:r>
      <w:r w:rsidRPr="00594DDE">
        <w:rPr>
          <w:rFonts w:ascii="Times New Roman" w:eastAsia="Times New Roman" w:hAnsi="Times New Roman" w:cs="Times New Roman"/>
          <w:snapToGrid w:val="0"/>
          <w:kern w:val="0"/>
          <w:sz w:val="24"/>
          <w:szCs w:val="24"/>
          <w:u w:val="single"/>
          <w14:ligatures w14:val="none"/>
        </w:rPr>
        <w:tab/>
      </w:r>
    </w:p>
    <w:p w14:paraId="0BF2F8EB" w14:textId="77777777" w:rsidR="00594DDE" w:rsidRPr="00594DDE" w:rsidRDefault="00594DDE" w:rsidP="00594DD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after="0" w:line="240" w:lineRule="auto"/>
        <w:ind w:left="3600" w:hanging="3600"/>
        <w:rPr>
          <w:rFonts w:ascii="Times New Roman" w:eastAsia="Times New Roman" w:hAnsi="Times New Roman" w:cs="Times New Roman"/>
          <w:kern w:val="0"/>
          <w:sz w:val="24"/>
          <w:szCs w:val="24"/>
          <w14:ligatures w14:val="none"/>
        </w:rPr>
      </w:pPr>
    </w:p>
    <w:p w14:paraId="03440852" w14:textId="77777777" w:rsidR="00594DDE" w:rsidRPr="00594DDE" w:rsidRDefault="00594DDE" w:rsidP="00594DD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after="0" w:line="240" w:lineRule="auto"/>
        <w:ind w:left="3600" w:hanging="3600"/>
        <w:rPr>
          <w:rFonts w:ascii="Times New Roman" w:eastAsia="Times New Roman" w:hAnsi="Times New Roman" w:cs="Times New Roman"/>
          <w:kern w:val="0"/>
          <w:sz w:val="24"/>
          <w:szCs w:val="24"/>
          <w:u w:val="single"/>
          <w14:ligatures w14:val="none"/>
        </w:rPr>
      </w:pPr>
      <w:r w:rsidRPr="00594DDE">
        <w:rPr>
          <w:rFonts w:ascii="Times New Roman" w:eastAsia="Times New Roman" w:hAnsi="Times New Roman" w:cs="Times New Roman"/>
          <w:snapToGrid w:val="0"/>
          <w:kern w:val="0"/>
          <w:sz w:val="24"/>
          <w:szCs w:val="24"/>
          <w14:ligatures w14:val="none"/>
        </w:rPr>
        <w:t>WILLIAM R. HODGKINS</w:t>
      </w:r>
      <w:r w:rsidRPr="00594DDE">
        <w:rPr>
          <w:rFonts w:ascii="Times New Roman" w:eastAsia="Times New Roman" w:hAnsi="Times New Roman" w:cs="Times New Roman"/>
          <w:snapToGrid w:val="0"/>
          <w:kern w:val="0"/>
          <w:sz w:val="24"/>
          <w:szCs w:val="24"/>
          <w14:ligatures w14:val="none"/>
        </w:rPr>
        <w:tab/>
      </w:r>
      <w:r w:rsidRPr="00594DDE">
        <w:rPr>
          <w:rFonts w:ascii="Times New Roman" w:eastAsia="Times New Roman" w:hAnsi="Times New Roman" w:cs="Times New Roman"/>
          <w:snapToGrid w:val="0"/>
          <w:kern w:val="0"/>
          <w:sz w:val="24"/>
          <w:szCs w:val="24"/>
          <w14:ligatures w14:val="none"/>
        </w:rPr>
        <w:tab/>
      </w:r>
      <w:r w:rsidRPr="00594DDE">
        <w:rPr>
          <w:rFonts w:ascii="Times New Roman" w:eastAsia="Times New Roman" w:hAnsi="Times New Roman" w:cs="Times New Roman"/>
          <w:snapToGrid w:val="0"/>
          <w:kern w:val="0"/>
          <w:sz w:val="24"/>
          <w:szCs w:val="24"/>
          <w:u w:val="single"/>
          <w14:ligatures w14:val="none"/>
        </w:rPr>
        <w:tab/>
      </w:r>
    </w:p>
    <w:p w14:paraId="63FFE710" w14:textId="77777777" w:rsidR="00594DDE" w:rsidRPr="00594DDE" w:rsidRDefault="00594DDE" w:rsidP="00594DD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after="0" w:line="240" w:lineRule="auto"/>
        <w:ind w:left="3600" w:hanging="3600"/>
        <w:rPr>
          <w:rFonts w:ascii="Times New Roman" w:eastAsia="Times New Roman" w:hAnsi="Times New Roman" w:cs="Times New Roman"/>
          <w:kern w:val="0"/>
          <w:sz w:val="24"/>
          <w:szCs w:val="24"/>
          <w14:ligatures w14:val="none"/>
        </w:rPr>
      </w:pPr>
    </w:p>
    <w:p w14:paraId="6B503045" w14:textId="77777777" w:rsidR="00594DDE" w:rsidRPr="00594DDE" w:rsidRDefault="00594DDE" w:rsidP="00594DD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after="0" w:line="240" w:lineRule="auto"/>
        <w:ind w:left="3600" w:hanging="3600"/>
        <w:rPr>
          <w:rFonts w:ascii="Times New Roman" w:eastAsia="Times New Roman" w:hAnsi="Times New Roman" w:cs="Times New Roman"/>
          <w:kern w:val="0"/>
          <w:sz w:val="24"/>
          <w:szCs w:val="24"/>
          <w14:ligatures w14:val="none"/>
        </w:rPr>
      </w:pPr>
      <w:r w:rsidRPr="00594DDE">
        <w:rPr>
          <w:rFonts w:ascii="Times New Roman" w:eastAsia="Times New Roman" w:hAnsi="Times New Roman" w:cs="Times New Roman"/>
          <w:kern w:val="0"/>
          <w:sz w:val="24"/>
          <w:szCs w:val="24"/>
          <w14:ligatures w14:val="none"/>
        </w:rPr>
        <w:t>ERIK MORRISSETTE</w:t>
      </w:r>
      <w:r w:rsidRPr="00594DDE">
        <w:rPr>
          <w:rFonts w:ascii="Times New Roman" w:eastAsia="Times New Roman" w:hAnsi="Times New Roman" w:cs="Times New Roman"/>
          <w:kern w:val="0"/>
          <w:sz w:val="24"/>
          <w:szCs w:val="24"/>
          <w14:ligatures w14:val="none"/>
        </w:rPr>
        <w:tab/>
      </w:r>
      <w:r w:rsidRPr="00594DDE">
        <w:rPr>
          <w:rFonts w:ascii="Times New Roman" w:eastAsia="Times New Roman" w:hAnsi="Times New Roman" w:cs="Times New Roman"/>
          <w:kern w:val="0"/>
          <w:sz w:val="24"/>
          <w:szCs w:val="24"/>
          <w14:ligatures w14:val="none"/>
        </w:rPr>
        <w:tab/>
        <w:t>______</w:t>
      </w:r>
    </w:p>
    <w:p w14:paraId="7E58C7A4" w14:textId="77777777" w:rsidR="00594DDE" w:rsidRPr="00594DDE" w:rsidRDefault="00594DDE" w:rsidP="00594DDE">
      <w:pPr>
        <w:spacing w:after="0" w:line="240" w:lineRule="auto"/>
        <w:rPr>
          <w:rFonts w:ascii="Times New Roman" w:eastAsia="Times New Roman" w:hAnsi="Times New Roman" w:cs="Times New Roman"/>
          <w:kern w:val="0"/>
          <w:sz w:val="24"/>
          <w:szCs w:val="20"/>
          <w14:ligatures w14:val="none"/>
        </w:rPr>
      </w:pPr>
    </w:p>
    <w:p w14:paraId="189F5A94" w14:textId="45BEDEB8" w:rsidR="002B265D" w:rsidRPr="00E74E5B" w:rsidRDefault="002B265D" w:rsidP="002F2658">
      <w:pPr>
        <w:ind w:left="900" w:hanging="450"/>
        <w:jc w:val="both"/>
        <w:rPr>
          <w:rStyle w:val="SubtleEmphasis"/>
          <w:i w:val="0"/>
          <w:iCs w:val="0"/>
          <w:color w:val="auto"/>
        </w:rPr>
      </w:pPr>
    </w:p>
    <w:sectPr w:rsidR="002B265D" w:rsidRPr="00E74E5B" w:rsidSect="00D40C76">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E8C2" w14:textId="77777777" w:rsidR="00561C26" w:rsidRDefault="00561C26" w:rsidP="00E74E5B">
      <w:pPr>
        <w:spacing w:after="0" w:line="240" w:lineRule="auto"/>
      </w:pPr>
      <w:r>
        <w:separator/>
      </w:r>
    </w:p>
  </w:endnote>
  <w:endnote w:type="continuationSeparator" w:id="0">
    <w:p w14:paraId="6D7FAB76" w14:textId="77777777" w:rsidR="00561C26" w:rsidRDefault="00561C26" w:rsidP="00E7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rial Nova Cond Light">
    <w:altName w:val="Arial"/>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D52C" w14:textId="20742253" w:rsidR="00561C26" w:rsidRPr="007055BA" w:rsidRDefault="004454C5" w:rsidP="007055BA">
    <w:pPr>
      <w:suppressAutoHyphens/>
      <w:spacing w:after="0" w:line="240" w:lineRule="auto"/>
      <w:ind w:left="720"/>
      <w:rPr>
        <w:rFonts w:cs="Arial"/>
        <w:spacing w:val="-3"/>
        <w:kern w:val="0"/>
        <w14:ligatures w14:val="none"/>
      </w:rPr>
    </w:pPr>
    <w:r w:rsidRPr="004454C5">
      <w:rPr>
        <w:rFonts w:cs="Arial"/>
        <w:noProof/>
        <w:spacing w:val="-3"/>
        <w:kern w:val="0"/>
        <w:sz w:val="12"/>
        <w14:ligatures w14:val="none"/>
      </w:rPr>
      <w:t>{00578931.2 3399-0000000 }</w:t>
    </w:r>
    <w:r w:rsidR="00561C26">
      <w:rPr>
        <w:rFonts w:cs="Arial"/>
        <w:spacing w:val="-3"/>
        <w:kern w:val="0"/>
        <w14:ligatures w14:val="none"/>
      </w:rPr>
      <w:tab/>
    </w:r>
    <w:r w:rsidR="00561C26" w:rsidRPr="007055BA">
      <w:rPr>
        <w:rFonts w:cs="Arial"/>
        <w:spacing w:val="-3"/>
        <w:kern w:val="0"/>
        <w14:ligatures w14:val="none"/>
      </w:rPr>
      <w:t>CODING:</w:t>
    </w:r>
    <w:r w:rsidR="00561C26" w:rsidRPr="007055BA">
      <w:rPr>
        <w:rFonts w:cs="Arial"/>
        <w:spacing w:val="-3"/>
        <w:kern w:val="0"/>
        <w14:ligatures w14:val="none"/>
      </w:rPr>
      <w:tab/>
      <w:t xml:space="preserve">Words in </w:t>
    </w:r>
    <w:r w:rsidR="00561C26" w:rsidRPr="007055BA">
      <w:rPr>
        <w:rFonts w:cs="Arial"/>
        <w:strike/>
        <w:spacing w:val="-3"/>
        <w:kern w:val="0"/>
        <w14:ligatures w14:val="none"/>
      </w:rPr>
      <w:t>strike-through</w:t>
    </w:r>
    <w:r w:rsidR="00561C26" w:rsidRPr="007055BA">
      <w:rPr>
        <w:rFonts w:cs="Arial"/>
        <w:spacing w:val="-3"/>
        <w:kern w:val="0"/>
        <w14:ligatures w14:val="none"/>
      </w:rPr>
      <w:t xml:space="preserve"> type are deletions from existing </w:t>
    </w:r>
    <w:proofErr w:type="gramStart"/>
    <w:r w:rsidR="00561C26" w:rsidRPr="007055BA">
      <w:rPr>
        <w:rFonts w:cs="Arial"/>
        <w:spacing w:val="-3"/>
        <w:kern w:val="0"/>
        <w14:ligatures w14:val="none"/>
      </w:rPr>
      <w:t>law;</w:t>
    </w:r>
    <w:proofErr w:type="gramEnd"/>
    <w:r w:rsidR="00561C26" w:rsidRPr="007055BA">
      <w:rPr>
        <w:rFonts w:cs="Arial"/>
        <w:spacing w:val="-3"/>
        <w:kern w:val="0"/>
        <w14:ligatures w14:val="none"/>
      </w:rPr>
      <w:t xml:space="preserve"> </w:t>
    </w:r>
  </w:p>
  <w:p w14:paraId="3A6EBD3F" w14:textId="77777777" w:rsidR="00561C26" w:rsidRPr="007055BA" w:rsidRDefault="00561C26" w:rsidP="00957DC1">
    <w:pPr>
      <w:suppressAutoHyphens/>
      <w:spacing w:after="0" w:line="240" w:lineRule="auto"/>
      <w:ind w:left="720"/>
      <w:rPr>
        <w:rFonts w:cs="Arial"/>
        <w:spacing w:val="-3"/>
        <w:kern w:val="0"/>
        <w14:ligatures w14:val="none"/>
      </w:rPr>
    </w:pPr>
    <w:r w:rsidRPr="007055BA">
      <w:rPr>
        <w:rFonts w:cs="Arial"/>
        <w:spacing w:val="-3"/>
        <w:kern w:val="0"/>
        <w14:ligatures w14:val="none"/>
      </w:rPr>
      <w:tab/>
    </w:r>
    <w:r w:rsidRPr="007055BA">
      <w:rPr>
        <w:rFonts w:cs="Arial"/>
        <w:spacing w:val="-3"/>
        <w:kern w:val="0"/>
        <w14:ligatures w14:val="none"/>
      </w:rPr>
      <w:tab/>
      <w:t xml:space="preserve">Words in </w:t>
    </w:r>
    <w:r w:rsidRPr="007055BA">
      <w:rPr>
        <w:rFonts w:cs="Arial"/>
        <w:spacing w:val="-3"/>
        <w:kern w:val="0"/>
        <w:u w:val="single"/>
        <w14:ligatures w14:val="none"/>
      </w:rPr>
      <w:t>underlined</w:t>
    </w:r>
    <w:r w:rsidRPr="007055BA">
      <w:rPr>
        <w:rFonts w:cs="Arial"/>
        <w:spacing w:val="-3"/>
        <w:kern w:val="0"/>
        <w14:ligatures w14:val="none"/>
      </w:rPr>
      <w:t xml:space="preserve"> type are additions.</w:t>
    </w:r>
  </w:p>
  <w:p w14:paraId="38EDD6B9" w14:textId="4C687B96" w:rsidR="00561C26" w:rsidRPr="007055BA" w:rsidRDefault="00561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0330" w14:textId="77777777" w:rsidR="00561C26" w:rsidRDefault="00561C26" w:rsidP="00E74E5B">
      <w:pPr>
        <w:spacing w:after="0" w:line="240" w:lineRule="auto"/>
        <w:rPr>
          <w:noProof/>
        </w:rPr>
      </w:pPr>
      <w:r>
        <w:rPr>
          <w:noProof/>
        </w:rPr>
        <w:separator/>
      </w:r>
    </w:p>
  </w:footnote>
  <w:footnote w:type="continuationSeparator" w:id="0">
    <w:p w14:paraId="4E0BF4D3" w14:textId="77777777" w:rsidR="00561C26" w:rsidRDefault="00561C26" w:rsidP="00E74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E216" w14:textId="51B96772" w:rsidR="00561C26" w:rsidRPr="00D40C76" w:rsidRDefault="00D40C76" w:rsidP="00D40C76">
    <w:pPr>
      <w:pStyle w:val="Header"/>
      <w:jc w:val="right"/>
      <w:rPr>
        <w:rFonts w:ascii="Times New Roman" w:hAnsi="Times New Roman" w:cs="Times New Roman"/>
      </w:rPr>
    </w:pPr>
    <w:r w:rsidRPr="00D40C76">
      <w:rPr>
        <w:rFonts w:ascii="Times New Roman" w:hAnsi="Times New Roman" w:cs="Times New Roman"/>
      </w:rPr>
      <w:t xml:space="preserve">Town of Pembroke Park </w:t>
    </w:r>
  </w:p>
  <w:p w14:paraId="4A35AAFC" w14:textId="3B9BEB06" w:rsidR="00D40C76" w:rsidRPr="00D40C76" w:rsidRDefault="00D40C76" w:rsidP="00D40C76">
    <w:pPr>
      <w:pStyle w:val="Header"/>
      <w:jc w:val="right"/>
      <w:rPr>
        <w:rFonts w:ascii="Times New Roman" w:hAnsi="Times New Roman" w:cs="Times New Roman"/>
      </w:rPr>
    </w:pPr>
    <w:r w:rsidRPr="00D40C76">
      <w:rPr>
        <w:rFonts w:ascii="Times New Roman" w:hAnsi="Times New Roman" w:cs="Times New Roman"/>
      </w:rPr>
      <w:t>Ordinance No. 2023-013</w:t>
    </w:r>
  </w:p>
  <w:p w14:paraId="37CA5C40" w14:textId="3E219CB0" w:rsidR="00D40C76" w:rsidRPr="00D40C76" w:rsidRDefault="00D40C76" w:rsidP="00D40C76">
    <w:pPr>
      <w:pStyle w:val="Header"/>
      <w:jc w:val="right"/>
      <w:rPr>
        <w:rFonts w:ascii="Times New Roman" w:hAnsi="Times New Roman" w:cs="Times New Roman"/>
      </w:rPr>
    </w:pPr>
    <w:r w:rsidRPr="00D40C76">
      <w:rPr>
        <w:rFonts w:ascii="Times New Roman" w:hAnsi="Times New Roman" w:cs="Times New Roman"/>
      </w:rPr>
      <w:t xml:space="preserve">Page </w:t>
    </w:r>
    <w:r w:rsidRPr="00D40C76">
      <w:rPr>
        <w:rFonts w:ascii="Times New Roman" w:hAnsi="Times New Roman" w:cs="Times New Roman"/>
        <w:b/>
        <w:bCs/>
      </w:rPr>
      <w:fldChar w:fldCharType="begin"/>
    </w:r>
    <w:r w:rsidRPr="00D40C76">
      <w:rPr>
        <w:rFonts w:ascii="Times New Roman" w:hAnsi="Times New Roman" w:cs="Times New Roman"/>
        <w:b/>
        <w:bCs/>
      </w:rPr>
      <w:instrText xml:space="preserve"> PAGE  \* Arabic  \* MERGEFORMAT </w:instrText>
    </w:r>
    <w:r w:rsidRPr="00D40C76">
      <w:rPr>
        <w:rFonts w:ascii="Times New Roman" w:hAnsi="Times New Roman" w:cs="Times New Roman"/>
        <w:b/>
        <w:bCs/>
      </w:rPr>
      <w:fldChar w:fldCharType="separate"/>
    </w:r>
    <w:r w:rsidRPr="00D40C76">
      <w:rPr>
        <w:rFonts w:ascii="Times New Roman" w:hAnsi="Times New Roman" w:cs="Times New Roman"/>
        <w:b/>
        <w:bCs/>
        <w:noProof/>
      </w:rPr>
      <w:t>1</w:t>
    </w:r>
    <w:r w:rsidRPr="00D40C76">
      <w:rPr>
        <w:rFonts w:ascii="Times New Roman" w:hAnsi="Times New Roman" w:cs="Times New Roman"/>
        <w:b/>
        <w:bCs/>
      </w:rPr>
      <w:fldChar w:fldCharType="end"/>
    </w:r>
    <w:r w:rsidRPr="00D40C76">
      <w:rPr>
        <w:rFonts w:ascii="Times New Roman" w:hAnsi="Times New Roman" w:cs="Times New Roman"/>
      </w:rPr>
      <w:t xml:space="preserve"> of </w:t>
    </w:r>
    <w:r w:rsidRPr="00D40C76">
      <w:rPr>
        <w:rFonts w:ascii="Times New Roman" w:hAnsi="Times New Roman" w:cs="Times New Roman"/>
        <w:b/>
        <w:bCs/>
      </w:rPr>
      <w:fldChar w:fldCharType="begin"/>
    </w:r>
    <w:r w:rsidRPr="00D40C76">
      <w:rPr>
        <w:rFonts w:ascii="Times New Roman" w:hAnsi="Times New Roman" w:cs="Times New Roman"/>
        <w:b/>
        <w:bCs/>
      </w:rPr>
      <w:instrText xml:space="preserve"> NUMPAGES  \* Arabic  \* MERGEFORMAT </w:instrText>
    </w:r>
    <w:r w:rsidRPr="00D40C76">
      <w:rPr>
        <w:rFonts w:ascii="Times New Roman" w:hAnsi="Times New Roman" w:cs="Times New Roman"/>
        <w:b/>
        <w:bCs/>
      </w:rPr>
      <w:fldChar w:fldCharType="separate"/>
    </w:r>
    <w:r w:rsidRPr="00D40C76">
      <w:rPr>
        <w:rFonts w:ascii="Times New Roman" w:hAnsi="Times New Roman" w:cs="Times New Roman"/>
        <w:b/>
        <w:bCs/>
        <w:noProof/>
      </w:rPr>
      <w:t>2</w:t>
    </w:r>
    <w:r w:rsidRPr="00D40C76">
      <w:rPr>
        <w:rFonts w:ascii="Times New Roman" w:hAnsi="Times New Roman" w:cs="Times New Roman"/>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1786B"/>
    <w:multiLevelType w:val="hybridMultilevel"/>
    <w:tmpl w:val="B9EE97CE"/>
    <w:lvl w:ilvl="0" w:tplc="528C30CA">
      <w:start w:val="1"/>
      <w:numFmt w:val="lowerLetter"/>
      <w:lvlText w:val="(%1)"/>
      <w:lvlJc w:val="left"/>
      <w:pPr>
        <w:ind w:left="360" w:hanging="360"/>
      </w:pPr>
      <w:rPr>
        <w:rFonts w:cstheme="minorBidi"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1329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Vonder Meulen">
    <w15:presenceInfo w15:providerId="AD" w15:userId="S::MVonderMeulen@keithteam.com::ca9d26ae-d398-43c1-abf5-84740e21ca1c"/>
  </w15:person>
  <w15:person w15:author="Paul B. Hernandez">
    <w15:presenceInfo w15:providerId="None" w15:userId="Paul B. Hernand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58"/>
    <w:rsid w:val="000C4046"/>
    <w:rsid w:val="000E2C5B"/>
    <w:rsid w:val="000E2D61"/>
    <w:rsid w:val="00131547"/>
    <w:rsid w:val="00157C59"/>
    <w:rsid w:val="002B265D"/>
    <w:rsid w:val="002F2658"/>
    <w:rsid w:val="004454C5"/>
    <w:rsid w:val="004909BE"/>
    <w:rsid w:val="00561C26"/>
    <w:rsid w:val="0057756A"/>
    <w:rsid w:val="00594DDE"/>
    <w:rsid w:val="005C43D3"/>
    <w:rsid w:val="00681383"/>
    <w:rsid w:val="007055BA"/>
    <w:rsid w:val="00765A28"/>
    <w:rsid w:val="008E703E"/>
    <w:rsid w:val="00921C99"/>
    <w:rsid w:val="00957DC1"/>
    <w:rsid w:val="009E47B2"/>
    <w:rsid w:val="00A311F5"/>
    <w:rsid w:val="00A9764B"/>
    <w:rsid w:val="00AB070A"/>
    <w:rsid w:val="00AC14C6"/>
    <w:rsid w:val="00B135E4"/>
    <w:rsid w:val="00B83319"/>
    <w:rsid w:val="00BB1C6B"/>
    <w:rsid w:val="00C159D1"/>
    <w:rsid w:val="00CE51F2"/>
    <w:rsid w:val="00CF1689"/>
    <w:rsid w:val="00D40C76"/>
    <w:rsid w:val="00DE42FA"/>
    <w:rsid w:val="00E1305E"/>
    <w:rsid w:val="00E43423"/>
    <w:rsid w:val="00E74E5B"/>
    <w:rsid w:val="00EC0F5C"/>
    <w:rsid w:val="00FA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4249F"/>
  <w15:chartTrackingRefBased/>
  <w15:docId w15:val="{2BD2EF90-5832-41C9-8CE7-3730EF0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383"/>
    <w:pPr>
      <w:keepNext/>
      <w:keepLines/>
      <w:spacing w:before="240" w:after="0"/>
      <w:outlineLvl w:val="0"/>
    </w:pPr>
    <w:rPr>
      <w:rFonts w:ascii="Arial Nova Light" w:eastAsiaTheme="majorEastAsia" w:hAnsi="Arial Nova Light"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681383"/>
    <w:pPr>
      <w:keepNext/>
      <w:keepLines/>
      <w:spacing w:before="40" w:after="0"/>
      <w:outlineLvl w:val="1"/>
    </w:pPr>
    <w:rPr>
      <w:rFonts w:ascii="Arial Nova Light" w:eastAsiaTheme="majorEastAsia" w:hAnsi="Arial Nova Light" w:cstheme="majorBidi"/>
      <w:color w:val="538135" w:themeColor="accent6" w:themeShade="BF"/>
      <w:sz w:val="26"/>
      <w:szCs w:val="26"/>
    </w:rPr>
  </w:style>
  <w:style w:type="paragraph" w:styleId="Heading3">
    <w:name w:val="heading 3"/>
    <w:basedOn w:val="Normal"/>
    <w:next w:val="Normal"/>
    <w:link w:val="Heading3Char"/>
    <w:uiPriority w:val="9"/>
    <w:unhideWhenUsed/>
    <w:qFormat/>
    <w:rsid w:val="00681383"/>
    <w:pPr>
      <w:keepNext/>
      <w:keepLines/>
      <w:spacing w:before="40" w:after="0"/>
      <w:outlineLvl w:val="2"/>
    </w:pPr>
    <w:rPr>
      <w:rFonts w:ascii="Arial Nova Light" w:eastAsiaTheme="majorEastAsia" w:hAnsi="Arial Nova Light"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681383"/>
    <w:pPr>
      <w:keepNext/>
      <w:keepLines/>
      <w:spacing w:before="40" w:after="0"/>
      <w:outlineLvl w:val="3"/>
    </w:pPr>
    <w:rPr>
      <w:rFonts w:ascii="Arial Nova Light" w:eastAsiaTheme="majorEastAsia" w:hAnsi="Arial Nova Light" w:cstheme="majorBidi"/>
      <w:i/>
      <w:iCs/>
      <w:color w:val="538135" w:themeColor="accent6" w:themeShade="BF"/>
    </w:rPr>
  </w:style>
  <w:style w:type="paragraph" w:styleId="Heading5">
    <w:name w:val="heading 5"/>
    <w:basedOn w:val="Normal"/>
    <w:next w:val="Normal"/>
    <w:link w:val="Heading5Char"/>
    <w:uiPriority w:val="9"/>
    <w:unhideWhenUsed/>
    <w:qFormat/>
    <w:rsid w:val="00681383"/>
    <w:pPr>
      <w:keepNext/>
      <w:keepLines/>
      <w:spacing w:before="40" w:after="0"/>
      <w:outlineLvl w:val="4"/>
    </w:pPr>
    <w:rPr>
      <w:rFonts w:ascii="Arial Nova Light" w:eastAsiaTheme="majorEastAsia" w:hAnsi="Arial Nova Light" w:cstheme="majorBidi"/>
      <w:color w:val="538135" w:themeColor="accent6" w:themeShade="BF"/>
    </w:rPr>
  </w:style>
  <w:style w:type="paragraph" w:styleId="Heading6">
    <w:name w:val="heading 6"/>
    <w:basedOn w:val="Normal"/>
    <w:next w:val="Normal"/>
    <w:link w:val="Heading6Char"/>
    <w:uiPriority w:val="9"/>
    <w:semiHidden/>
    <w:unhideWhenUsed/>
    <w:qFormat/>
    <w:rsid w:val="00681383"/>
    <w:pPr>
      <w:keepNext/>
      <w:keepLines/>
      <w:spacing w:before="40" w:after="0"/>
      <w:outlineLvl w:val="5"/>
    </w:pPr>
    <w:rPr>
      <w:rFonts w:ascii="Arial Nova Cond Light" w:eastAsiaTheme="majorEastAsia" w:hAnsi="Arial Nova Cond Light" w:cstheme="majorBidi"/>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383"/>
    <w:pPr>
      <w:spacing w:after="0" w:line="240" w:lineRule="auto"/>
    </w:pPr>
  </w:style>
  <w:style w:type="character" w:customStyle="1" w:styleId="Heading1Char">
    <w:name w:val="Heading 1 Char"/>
    <w:basedOn w:val="DefaultParagraphFont"/>
    <w:link w:val="Heading1"/>
    <w:uiPriority w:val="9"/>
    <w:rsid w:val="00681383"/>
    <w:rPr>
      <w:rFonts w:ascii="Arial Nova Light" w:eastAsiaTheme="majorEastAsia" w:hAnsi="Arial Nova Light" w:cstheme="majorBidi"/>
      <w:color w:val="538135" w:themeColor="accent6" w:themeShade="BF"/>
      <w:sz w:val="32"/>
      <w:szCs w:val="32"/>
    </w:rPr>
  </w:style>
  <w:style w:type="character" w:customStyle="1" w:styleId="Heading2Char">
    <w:name w:val="Heading 2 Char"/>
    <w:basedOn w:val="DefaultParagraphFont"/>
    <w:link w:val="Heading2"/>
    <w:uiPriority w:val="9"/>
    <w:rsid w:val="00681383"/>
    <w:rPr>
      <w:rFonts w:ascii="Arial Nova Light" w:eastAsiaTheme="majorEastAsia" w:hAnsi="Arial Nova Light" w:cstheme="majorBidi"/>
      <w:color w:val="538135" w:themeColor="accent6" w:themeShade="BF"/>
      <w:sz w:val="26"/>
      <w:szCs w:val="26"/>
    </w:rPr>
  </w:style>
  <w:style w:type="character" w:customStyle="1" w:styleId="Heading3Char">
    <w:name w:val="Heading 3 Char"/>
    <w:basedOn w:val="DefaultParagraphFont"/>
    <w:link w:val="Heading3"/>
    <w:uiPriority w:val="9"/>
    <w:rsid w:val="00681383"/>
    <w:rPr>
      <w:rFonts w:ascii="Arial Nova Light" w:eastAsiaTheme="majorEastAsia" w:hAnsi="Arial Nova Light" w:cstheme="majorBidi"/>
      <w:color w:val="538135" w:themeColor="accent6" w:themeShade="BF"/>
      <w:sz w:val="24"/>
      <w:szCs w:val="24"/>
    </w:rPr>
  </w:style>
  <w:style w:type="character" w:customStyle="1" w:styleId="Heading4Char">
    <w:name w:val="Heading 4 Char"/>
    <w:basedOn w:val="DefaultParagraphFont"/>
    <w:link w:val="Heading4"/>
    <w:uiPriority w:val="9"/>
    <w:rsid w:val="00681383"/>
    <w:rPr>
      <w:rFonts w:ascii="Arial Nova Light" w:eastAsiaTheme="majorEastAsia" w:hAnsi="Arial Nova Light" w:cstheme="majorBidi"/>
      <w:i/>
      <w:iCs/>
      <w:color w:val="538135" w:themeColor="accent6" w:themeShade="BF"/>
    </w:rPr>
  </w:style>
  <w:style w:type="character" w:customStyle="1" w:styleId="Heading5Char">
    <w:name w:val="Heading 5 Char"/>
    <w:basedOn w:val="DefaultParagraphFont"/>
    <w:link w:val="Heading5"/>
    <w:uiPriority w:val="9"/>
    <w:rsid w:val="00681383"/>
    <w:rPr>
      <w:rFonts w:ascii="Arial Nova Light" w:eastAsiaTheme="majorEastAsia" w:hAnsi="Arial Nova Light" w:cstheme="majorBidi"/>
      <w:color w:val="538135" w:themeColor="accent6" w:themeShade="BF"/>
    </w:rPr>
  </w:style>
  <w:style w:type="character" w:customStyle="1" w:styleId="Heading6Char">
    <w:name w:val="Heading 6 Char"/>
    <w:basedOn w:val="DefaultParagraphFont"/>
    <w:link w:val="Heading6"/>
    <w:uiPriority w:val="9"/>
    <w:semiHidden/>
    <w:rsid w:val="00681383"/>
    <w:rPr>
      <w:rFonts w:ascii="Arial Nova Cond Light" w:eastAsiaTheme="majorEastAsia" w:hAnsi="Arial Nova Cond Light" w:cstheme="majorBidi"/>
      <w:color w:val="538135" w:themeColor="accent6" w:themeShade="BF"/>
    </w:rPr>
  </w:style>
  <w:style w:type="paragraph" w:styleId="Title">
    <w:name w:val="Title"/>
    <w:basedOn w:val="Normal"/>
    <w:next w:val="Normal"/>
    <w:link w:val="TitleChar"/>
    <w:uiPriority w:val="10"/>
    <w:qFormat/>
    <w:rsid w:val="0068138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81383"/>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6813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1383"/>
    <w:rPr>
      <w:rFonts w:eastAsiaTheme="minorEastAsia"/>
      <w:color w:val="5A5A5A" w:themeColor="text1" w:themeTint="A5"/>
      <w:spacing w:val="15"/>
    </w:rPr>
  </w:style>
  <w:style w:type="character" w:styleId="SubtleEmphasis">
    <w:name w:val="Subtle Emphasis"/>
    <w:basedOn w:val="DefaultParagraphFont"/>
    <w:uiPriority w:val="19"/>
    <w:qFormat/>
    <w:rsid w:val="00681383"/>
    <w:rPr>
      <w:rFonts w:ascii="Arial" w:hAnsi="Arial"/>
      <w:i/>
      <w:iCs/>
      <w:color w:val="404040" w:themeColor="text1" w:themeTint="BF"/>
    </w:rPr>
  </w:style>
  <w:style w:type="character" w:styleId="Emphasis">
    <w:name w:val="Emphasis"/>
    <w:basedOn w:val="DefaultParagraphFont"/>
    <w:uiPriority w:val="20"/>
    <w:qFormat/>
    <w:rsid w:val="00681383"/>
    <w:rPr>
      <w:rFonts w:ascii="Arial" w:hAnsi="Arial"/>
      <w:i/>
      <w:iCs/>
    </w:rPr>
  </w:style>
  <w:style w:type="paragraph" w:styleId="Header">
    <w:name w:val="header"/>
    <w:basedOn w:val="Normal"/>
    <w:link w:val="HeaderChar"/>
    <w:uiPriority w:val="99"/>
    <w:unhideWhenUsed/>
    <w:rsid w:val="00E7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E5B"/>
  </w:style>
  <w:style w:type="paragraph" w:styleId="Footer">
    <w:name w:val="footer"/>
    <w:basedOn w:val="Normal"/>
    <w:link w:val="FooterChar"/>
    <w:uiPriority w:val="99"/>
    <w:unhideWhenUsed/>
    <w:rsid w:val="00E7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E5B"/>
  </w:style>
  <w:style w:type="paragraph" w:styleId="Revision">
    <w:name w:val="Revision"/>
    <w:hidden/>
    <w:uiPriority w:val="99"/>
    <w:semiHidden/>
    <w:rsid w:val="0057756A"/>
    <w:pPr>
      <w:spacing w:after="0" w:line="240" w:lineRule="auto"/>
    </w:pPr>
  </w:style>
  <w:style w:type="character" w:customStyle="1" w:styleId="markedcontent">
    <w:name w:val="markedcontent"/>
    <w:basedOn w:val="DefaultParagraphFont"/>
    <w:rsid w:val="00C159D1"/>
  </w:style>
  <w:style w:type="paragraph" w:styleId="ListParagraph">
    <w:name w:val="List Paragraph"/>
    <w:basedOn w:val="Normal"/>
    <w:uiPriority w:val="34"/>
    <w:qFormat/>
    <w:rsid w:val="00C159D1"/>
    <w:pPr>
      <w:ind w:left="720"/>
      <w:contextualSpacing/>
    </w:pPr>
  </w:style>
  <w:style w:type="paragraph" w:styleId="BalloonText">
    <w:name w:val="Balloon Text"/>
    <w:basedOn w:val="Normal"/>
    <w:link w:val="BalloonTextChar"/>
    <w:uiPriority w:val="99"/>
    <w:semiHidden/>
    <w:unhideWhenUsed/>
    <w:rsid w:val="00705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83769">
      <w:bodyDiv w:val="1"/>
      <w:marLeft w:val="0"/>
      <w:marRight w:val="0"/>
      <w:marTop w:val="0"/>
      <w:marBottom w:val="0"/>
      <w:divBdr>
        <w:top w:val="none" w:sz="0" w:space="0" w:color="auto"/>
        <w:left w:val="none" w:sz="0" w:space="0" w:color="auto"/>
        <w:bottom w:val="none" w:sz="0" w:space="0" w:color="auto"/>
        <w:right w:val="none" w:sz="0" w:space="0" w:color="auto"/>
      </w:divBdr>
      <w:divsChild>
        <w:div w:id="1024089400">
          <w:marLeft w:val="0"/>
          <w:marRight w:val="0"/>
          <w:marTop w:val="0"/>
          <w:marBottom w:val="0"/>
          <w:divBdr>
            <w:top w:val="none" w:sz="0" w:space="0" w:color="auto"/>
            <w:left w:val="none" w:sz="0" w:space="0" w:color="auto"/>
            <w:bottom w:val="none" w:sz="0" w:space="0" w:color="auto"/>
            <w:right w:val="none" w:sz="0" w:space="0" w:color="auto"/>
          </w:divBdr>
          <w:divsChild>
            <w:div w:id="2081562971">
              <w:marLeft w:val="0"/>
              <w:marRight w:val="0"/>
              <w:marTop w:val="0"/>
              <w:marBottom w:val="0"/>
              <w:divBdr>
                <w:top w:val="none" w:sz="0" w:space="0" w:color="auto"/>
                <w:left w:val="none" w:sz="0" w:space="0" w:color="auto"/>
                <w:bottom w:val="none" w:sz="0" w:space="0" w:color="auto"/>
                <w:right w:val="none" w:sz="0" w:space="0" w:color="auto"/>
              </w:divBdr>
            </w:div>
          </w:divsChild>
        </w:div>
        <w:div w:id="265119552">
          <w:marLeft w:val="0"/>
          <w:marRight w:val="0"/>
          <w:marTop w:val="0"/>
          <w:marBottom w:val="0"/>
          <w:divBdr>
            <w:top w:val="none" w:sz="0" w:space="0" w:color="auto"/>
            <w:left w:val="none" w:sz="0" w:space="0" w:color="auto"/>
            <w:bottom w:val="none" w:sz="0" w:space="0" w:color="auto"/>
            <w:right w:val="none" w:sz="0" w:space="0" w:color="auto"/>
          </w:divBdr>
          <w:divsChild>
            <w:div w:id="11002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7621">
      <w:bodyDiv w:val="1"/>
      <w:marLeft w:val="0"/>
      <w:marRight w:val="0"/>
      <w:marTop w:val="0"/>
      <w:marBottom w:val="0"/>
      <w:divBdr>
        <w:top w:val="none" w:sz="0" w:space="0" w:color="auto"/>
        <w:left w:val="none" w:sz="0" w:space="0" w:color="auto"/>
        <w:bottom w:val="none" w:sz="0" w:space="0" w:color="auto"/>
        <w:right w:val="none" w:sz="0" w:space="0" w:color="auto"/>
      </w:divBdr>
      <w:divsChild>
        <w:div w:id="1042443136">
          <w:marLeft w:val="0"/>
          <w:marRight w:val="0"/>
          <w:marTop w:val="0"/>
          <w:marBottom w:val="0"/>
          <w:divBdr>
            <w:top w:val="none" w:sz="0" w:space="0" w:color="auto"/>
            <w:left w:val="none" w:sz="0" w:space="0" w:color="auto"/>
            <w:bottom w:val="none" w:sz="0" w:space="0" w:color="auto"/>
            <w:right w:val="none" w:sz="0" w:space="0" w:color="auto"/>
          </w:divBdr>
          <w:divsChild>
            <w:div w:id="829100432">
              <w:marLeft w:val="0"/>
              <w:marRight w:val="0"/>
              <w:marTop w:val="0"/>
              <w:marBottom w:val="0"/>
              <w:divBdr>
                <w:top w:val="none" w:sz="0" w:space="0" w:color="auto"/>
                <w:left w:val="none" w:sz="0" w:space="0" w:color="auto"/>
                <w:bottom w:val="none" w:sz="0" w:space="0" w:color="auto"/>
                <w:right w:val="none" w:sz="0" w:space="0" w:color="auto"/>
              </w:divBdr>
            </w:div>
          </w:divsChild>
        </w:div>
        <w:div w:id="35930335">
          <w:marLeft w:val="0"/>
          <w:marRight w:val="0"/>
          <w:marTop w:val="0"/>
          <w:marBottom w:val="0"/>
          <w:divBdr>
            <w:top w:val="none" w:sz="0" w:space="0" w:color="auto"/>
            <w:left w:val="none" w:sz="0" w:space="0" w:color="auto"/>
            <w:bottom w:val="none" w:sz="0" w:space="0" w:color="auto"/>
            <w:right w:val="none" w:sz="0" w:space="0" w:color="auto"/>
          </w:divBdr>
          <w:divsChild>
            <w:div w:id="8165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D6E5-3266-40E2-B1FB-AECFEC3C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1441</Words>
  <Characters>8219</Characters>
  <Application>Microsoft Office Word</Application>
  <DocSecurity>0</DocSecurity>
  <PresentationFormat/>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00578931.2 3399-0000000 /font=6</dc:subject>
  <dc:creator>Michael Vonder Meulen</dc:creator>
  <cp:keywords/>
  <dc:description/>
  <cp:lastModifiedBy>Town Clerk</cp:lastModifiedBy>
  <cp:revision>3</cp:revision>
  <cp:lastPrinted>2023-09-05T15:28:00Z</cp:lastPrinted>
  <dcterms:created xsi:type="dcterms:W3CDTF">2023-09-07T15:44:00Z</dcterms:created>
  <dcterms:modified xsi:type="dcterms:W3CDTF">2023-09-07T15:56:00Z</dcterms:modified>
</cp:coreProperties>
</file>