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AFF5A" w14:textId="2415EB5A" w:rsidR="009034F3" w:rsidRPr="0061297B" w:rsidRDefault="009034F3" w:rsidP="009034F3">
      <w:pPr>
        <w:pStyle w:val="H3"/>
        <w:ind w:left="1440" w:right="1440"/>
        <w:jc w:val="center"/>
        <w:rPr>
          <w:bCs/>
          <w:color w:val="000000"/>
          <w:sz w:val="24"/>
          <w:szCs w:val="24"/>
        </w:rPr>
      </w:pPr>
      <w:r w:rsidRPr="0061297B">
        <w:rPr>
          <w:bCs/>
          <w:color w:val="000000"/>
          <w:sz w:val="24"/>
          <w:szCs w:val="24"/>
        </w:rPr>
        <w:t>ORDINANCE NO.</w:t>
      </w:r>
      <w:r w:rsidR="00D8063A">
        <w:rPr>
          <w:bCs/>
          <w:color w:val="000000"/>
          <w:sz w:val="24"/>
          <w:szCs w:val="24"/>
        </w:rPr>
        <w:t xml:space="preserve"> 2023-007</w:t>
      </w:r>
    </w:p>
    <w:p w14:paraId="1122E3CF" w14:textId="77777777" w:rsidR="009034F3" w:rsidRPr="0061297B" w:rsidRDefault="009034F3" w:rsidP="009034F3">
      <w:pPr>
        <w:pStyle w:val="H3"/>
        <w:ind w:left="1440" w:right="1440"/>
        <w:jc w:val="both"/>
        <w:rPr>
          <w:bCs/>
          <w:color w:val="000000"/>
          <w:sz w:val="24"/>
          <w:szCs w:val="24"/>
        </w:rPr>
      </w:pPr>
    </w:p>
    <w:p w14:paraId="028A33F3" w14:textId="77777777" w:rsidR="009034F3" w:rsidRPr="0061297B" w:rsidRDefault="009034F3" w:rsidP="009034F3">
      <w:pPr>
        <w:pStyle w:val="H3"/>
        <w:ind w:left="1440" w:right="1440"/>
        <w:jc w:val="both"/>
        <w:rPr>
          <w:bCs/>
          <w:color w:val="000000"/>
          <w:sz w:val="24"/>
          <w:szCs w:val="24"/>
        </w:rPr>
      </w:pPr>
      <w:r w:rsidRPr="0061297B">
        <w:rPr>
          <w:bCs/>
          <w:color w:val="000000"/>
          <w:sz w:val="24"/>
          <w:szCs w:val="24"/>
        </w:rPr>
        <w:t xml:space="preserve">AN ORDINANCE OF THE TOWN OF PEMBROKE </w:t>
      </w:r>
      <w:r w:rsidR="008518B4" w:rsidRPr="0061297B">
        <w:rPr>
          <w:bCs/>
          <w:color w:val="000000"/>
          <w:sz w:val="24"/>
          <w:szCs w:val="24"/>
        </w:rPr>
        <w:t>PARK, FLORIDA AMENDING CHAPTER 19</w:t>
      </w:r>
      <w:r w:rsidRPr="0061297B">
        <w:rPr>
          <w:bCs/>
          <w:color w:val="000000"/>
          <w:sz w:val="24"/>
          <w:szCs w:val="24"/>
        </w:rPr>
        <w:t xml:space="preserve"> OF THE TOWN’S CODE OF ORDINANCES, ENTITLED “</w:t>
      </w:r>
      <w:r w:rsidR="008518B4" w:rsidRPr="0061297B">
        <w:rPr>
          <w:bCs/>
          <w:color w:val="000000"/>
          <w:sz w:val="24"/>
          <w:szCs w:val="24"/>
        </w:rPr>
        <w:t>PERSONNEL;” AMENDING ARTICLE I</w:t>
      </w:r>
      <w:r w:rsidRPr="0061297B">
        <w:rPr>
          <w:bCs/>
          <w:color w:val="000000"/>
          <w:sz w:val="24"/>
          <w:szCs w:val="24"/>
        </w:rPr>
        <w:t>, ENTITLED “</w:t>
      </w:r>
      <w:r w:rsidR="008518B4" w:rsidRPr="0061297B">
        <w:rPr>
          <w:bCs/>
          <w:color w:val="000000"/>
          <w:sz w:val="24"/>
          <w:szCs w:val="24"/>
        </w:rPr>
        <w:t>IN GENERAL</w:t>
      </w:r>
      <w:r w:rsidRPr="0061297B">
        <w:rPr>
          <w:bCs/>
          <w:color w:val="000000"/>
          <w:sz w:val="24"/>
          <w:szCs w:val="24"/>
        </w:rPr>
        <w:t xml:space="preserve">” BY CREATING SECTION </w:t>
      </w:r>
      <w:r w:rsidR="008518B4" w:rsidRPr="0061297B">
        <w:rPr>
          <w:bCs/>
          <w:color w:val="000000"/>
          <w:sz w:val="24"/>
          <w:szCs w:val="24"/>
        </w:rPr>
        <w:t>19-1,</w:t>
      </w:r>
      <w:r w:rsidRPr="0061297B">
        <w:rPr>
          <w:bCs/>
          <w:color w:val="000000"/>
          <w:sz w:val="24"/>
          <w:szCs w:val="24"/>
        </w:rPr>
        <w:t xml:space="preserve"> TO BE ENTITLED </w:t>
      </w:r>
      <w:r w:rsidRPr="0061297B">
        <w:rPr>
          <w:spacing w:val="-3"/>
          <w:sz w:val="24"/>
          <w:szCs w:val="24"/>
        </w:rPr>
        <w:t>“</w:t>
      </w:r>
      <w:r w:rsidR="008518B4" w:rsidRPr="0061297B">
        <w:rPr>
          <w:spacing w:val="-3"/>
          <w:sz w:val="24"/>
          <w:szCs w:val="24"/>
        </w:rPr>
        <w:t>ADOPTION OF PERSONNEL POLICIES AND PROCEDURES MANUAL</w:t>
      </w:r>
      <w:r w:rsidRPr="0061297B">
        <w:rPr>
          <w:spacing w:val="-3"/>
          <w:sz w:val="24"/>
          <w:szCs w:val="24"/>
        </w:rPr>
        <w:t>”;</w:t>
      </w:r>
      <w:r w:rsidR="008518B4" w:rsidRPr="0061297B">
        <w:rPr>
          <w:spacing w:val="-3"/>
          <w:sz w:val="24"/>
          <w:szCs w:val="24"/>
        </w:rPr>
        <w:t xml:space="preserve"> ADOPTING </w:t>
      </w:r>
      <w:r w:rsidR="007410BF">
        <w:rPr>
          <w:spacing w:val="-3"/>
          <w:sz w:val="24"/>
          <w:szCs w:val="24"/>
        </w:rPr>
        <w:t xml:space="preserve">AND INCORPORATING </w:t>
      </w:r>
      <w:r w:rsidR="008518B4" w:rsidRPr="0061297B">
        <w:rPr>
          <w:spacing w:val="-3"/>
          <w:sz w:val="24"/>
          <w:szCs w:val="24"/>
        </w:rPr>
        <w:t>THE TOWN’S PERSONNEL POLICIES AND PROCEDURES MANUAL</w:t>
      </w:r>
      <w:r w:rsidR="007410BF">
        <w:rPr>
          <w:spacing w:val="-3"/>
          <w:sz w:val="24"/>
          <w:szCs w:val="24"/>
        </w:rPr>
        <w:t xml:space="preserve"> BY REFERENCE IN THE TOWN’S CODE OF ORDINANCES</w:t>
      </w:r>
      <w:r w:rsidRPr="0061297B">
        <w:rPr>
          <w:spacing w:val="-3"/>
          <w:sz w:val="24"/>
          <w:szCs w:val="24"/>
        </w:rPr>
        <w:t>;</w:t>
      </w:r>
      <w:r w:rsidR="007410BF">
        <w:rPr>
          <w:spacing w:val="-3"/>
          <w:sz w:val="24"/>
          <w:szCs w:val="24"/>
        </w:rPr>
        <w:t xml:space="preserve"> DELETING CONFLICTING PROVISIONS </w:t>
      </w:r>
      <w:r w:rsidR="00134CC5">
        <w:rPr>
          <w:spacing w:val="-3"/>
          <w:sz w:val="24"/>
          <w:szCs w:val="24"/>
        </w:rPr>
        <w:t xml:space="preserve">OF CHAPTER 19 </w:t>
      </w:r>
      <w:r w:rsidR="007410BF">
        <w:rPr>
          <w:spacing w:val="-3"/>
          <w:sz w:val="24"/>
          <w:szCs w:val="24"/>
        </w:rPr>
        <w:t>OF THE TOWN CODE;</w:t>
      </w:r>
      <w:r w:rsidRPr="0061297B">
        <w:rPr>
          <w:spacing w:val="-3"/>
          <w:sz w:val="24"/>
          <w:szCs w:val="24"/>
        </w:rPr>
        <w:t xml:space="preserve"> </w:t>
      </w:r>
      <w:r w:rsidRPr="0061297B">
        <w:rPr>
          <w:bCs/>
          <w:color w:val="000000"/>
          <w:sz w:val="24"/>
          <w:szCs w:val="24"/>
        </w:rPr>
        <w:t>PROVIDING FOR CODIFICATION; PROVIDING FOR CONFLICTS; PROVIDING FOR SEVERABILITY; AND PROVIDING FOR AN EFFECTIVE DATE.</w:t>
      </w:r>
    </w:p>
    <w:p w14:paraId="0AF7AA27" w14:textId="77777777" w:rsidR="009034F3" w:rsidRPr="0061297B" w:rsidRDefault="009034F3" w:rsidP="009034F3">
      <w:pPr>
        <w:rPr>
          <w:szCs w:val="24"/>
        </w:rPr>
      </w:pPr>
    </w:p>
    <w:p w14:paraId="5A47487A" w14:textId="77777777" w:rsidR="009034F3" w:rsidRPr="0061297B" w:rsidRDefault="009034F3" w:rsidP="009034F3">
      <w:pPr>
        <w:tabs>
          <w:tab w:val="left" w:pos="-720"/>
        </w:tabs>
        <w:suppressAutoHyphens/>
        <w:jc w:val="both"/>
        <w:rPr>
          <w:spacing w:val="-3"/>
          <w:szCs w:val="24"/>
        </w:rPr>
      </w:pPr>
      <w:r w:rsidRPr="0061297B">
        <w:rPr>
          <w:b/>
          <w:snapToGrid w:val="0"/>
          <w:szCs w:val="24"/>
        </w:rPr>
        <w:tab/>
      </w:r>
    </w:p>
    <w:p w14:paraId="7BB44487" w14:textId="77777777" w:rsidR="009034F3" w:rsidRDefault="009034F3" w:rsidP="008518B4">
      <w:pPr>
        <w:widowControl w:val="0"/>
        <w:autoSpaceDE w:val="0"/>
        <w:autoSpaceDN w:val="0"/>
        <w:adjustRightInd w:val="0"/>
        <w:spacing w:line="480" w:lineRule="auto"/>
        <w:ind w:firstLine="720"/>
        <w:jc w:val="both"/>
        <w:rPr>
          <w:szCs w:val="24"/>
        </w:rPr>
      </w:pPr>
      <w:r w:rsidRPr="0061297B">
        <w:rPr>
          <w:b/>
          <w:szCs w:val="24"/>
        </w:rPr>
        <w:t>WHEREAS</w:t>
      </w:r>
      <w:r w:rsidRPr="0061297B">
        <w:rPr>
          <w:szCs w:val="24"/>
        </w:rPr>
        <w:t>, the Town Commission of the Town of Pembroke Park seeks</w:t>
      </w:r>
      <w:r w:rsidR="008518B4" w:rsidRPr="0061297B">
        <w:rPr>
          <w:szCs w:val="24"/>
        </w:rPr>
        <w:t xml:space="preserve"> adopt and codify the Town’s personnel policies and procedures manual in the Town’s Code of Ordinances</w:t>
      </w:r>
      <w:r w:rsidRPr="0061297B">
        <w:rPr>
          <w:szCs w:val="24"/>
        </w:rPr>
        <w:t xml:space="preserve">; and </w:t>
      </w:r>
    </w:p>
    <w:p w14:paraId="4DB5E641" w14:textId="77777777" w:rsidR="00134CC5" w:rsidRPr="00134CC5" w:rsidRDefault="00134CC5" w:rsidP="008518B4">
      <w:pPr>
        <w:widowControl w:val="0"/>
        <w:autoSpaceDE w:val="0"/>
        <w:autoSpaceDN w:val="0"/>
        <w:adjustRightInd w:val="0"/>
        <w:spacing w:line="480" w:lineRule="auto"/>
        <w:ind w:firstLine="720"/>
        <w:jc w:val="both"/>
        <w:rPr>
          <w:color w:val="000000" w:themeColor="text1"/>
          <w:szCs w:val="24"/>
        </w:rPr>
      </w:pPr>
      <w:r>
        <w:rPr>
          <w:b/>
          <w:szCs w:val="24"/>
        </w:rPr>
        <w:t xml:space="preserve">WHEREAS, </w:t>
      </w:r>
      <w:r>
        <w:rPr>
          <w:szCs w:val="24"/>
        </w:rPr>
        <w:t>the Town Commission seeks to further repeal and eliminate any conflicting personnel policies and procedures from the Town’s Code of Ordinances; and</w:t>
      </w:r>
    </w:p>
    <w:p w14:paraId="564F2527" w14:textId="77777777" w:rsidR="009034F3" w:rsidRPr="0061297B" w:rsidRDefault="009034F3" w:rsidP="009034F3">
      <w:pPr>
        <w:widowControl w:val="0"/>
        <w:autoSpaceDE w:val="0"/>
        <w:autoSpaceDN w:val="0"/>
        <w:adjustRightInd w:val="0"/>
        <w:spacing w:line="480" w:lineRule="auto"/>
        <w:ind w:firstLine="720"/>
        <w:jc w:val="both"/>
        <w:rPr>
          <w:color w:val="000000" w:themeColor="text1"/>
          <w:szCs w:val="24"/>
        </w:rPr>
      </w:pPr>
      <w:r w:rsidRPr="0061297B">
        <w:rPr>
          <w:b/>
          <w:color w:val="000000" w:themeColor="text1"/>
          <w:szCs w:val="24"/>
        </w:rPr>
        <w:t xml:space="preserve">WHEREAS, </w:t>
      </w:r>
      <w:r w:rsidRPr="0061297B">
        <w:rPr>
          <w:color w:val="000000" w:themeColor="text1"/>
          <w:szCs w:val="24"/>
        </w:rPr>
        <w:t xml:space="preserve">the Town Commission has conducted a public hearing and considered the input of the public; and </w:t>
      </w:r>
    </w:p>
    <w:p w14:paraId="35512555" w14:textId="77777777" w:rsidR="009034F3" w:rsidRPr="0061297B" w:rsidRDefault="009034F3" w:rsidP="009034F3">
      <w:pPr>
        <w:tabs>
          <w:tab w:val="left" w:pos="-720"/>
        </w:tabs>
        <w:suppressAutoHyphens/>
        <w:spacing w:line="480" w:lineRule="auto"/>
        <w:jc w:val="both"/>
        <w:rPr>
          <w:spacing w:val="-3"/>
          <w:szCs w:val="24"/>
        </w:rPr>
      </w:pPr>
      <w:r w:rsidRPr="0061297B">
        <w:rPr>
          <w:szCs w:val="24"/>
        </w:rPr>
        <w:tab/>
      </w:r>
      <w:r w:rsidRPr="0061297B">
        <w:rPr>
          <w:b/>
          <w:szCs w:val="24"/>
        </w:rPr>
        <w:t>WHEREAS</w:t>
      </w:r>
      <w:r w:rsidRPr="0061297B">
        <w:rPr>
          <w:szCs w:val="24"/>
        </w:rPr>
        <w:t>, the Town Commission finds that codifying the Code of Conduct and further enhancing the Code, as set for therein, is in the best interests of the citizens and residents of the Town.</w:t>
      </w:r>
    </w:p>
    <w:p w14:paraId="0511F165" w14:textId="77777777" w:rsidR="009034F3" w:rsidRPr="0061297B" w:rsidRDefault="009034F3" w:rsidP="009034F3">
      <w:pPr>
        <w:spacing w:line="480" w:lineRule="auto"/>
        <w:ind w:right="54"/>
        <w:jc w:val="both"/>
        <w:rPr>
          <w:snapToGrid w:val="0"/>
          <w:spacing w:val="-3"/>
          <w:szCs w:val="24"/>
        </w:rPr>
      </w:pPr>
      <w:r w:rsidRPr="0061297B">
        <w:rPr>
          <w:b/>
          <w:snapToGrid w:val="0"/>
          <w:spacing w:val="-3"/>
          <w:szCs w:val="24"/>
        </w:rPr>
        <w:tab/>
        <w:t xml:space="preserve">NOW, THEREFORE, BE IT ORDAINED BY THE TOWN </w:t>
      </w:r>
      <w:r w:rsidRPr="0061297B">
        <w:rPr>
          <w:b/>
          <w:snapToGrid w:val="0"/>
          <w:szCs w:val="24"/>
        </w:rPr>
        <w:t>COMMISSION</w:t>
      </w:r>
      <w:r w:rsidRPr="0061297B">
        <w:rPr>
          <w:b/>
          <w:snapToGrid w:val="0"/>
          <w:spacing w:val="-3"/>
          <w:szCs w:val="24"/>
        </w:rPr>
        <w:t xml:space="preserve"> OF THE TOWN OF PEMBROKE PARK, FLORIDA, THAT:</w:t>
      </w:r>
    </w:p>
    <w:p w14:paraId="1C66560F" w14:textId="77777777" w:rsidR="009034F3" w:rsidRPr="0061297B" w:rsidRDefault="009034F3" w:rsidP="009034F3">
      <w:pPr>
        <w:tabs>
          <w:tab w:val="left" w:pos="0"/>
          <w:tab w:val="left" w:pos="720"/>
        </w:tabs>
        <w:suppressAutoHyphens/>
        <w:spacing w:line="480" w:lineRule="auto"/>
        <w:ind w:right="54"/>
        <w:jc w:val="both"/>
        <w:rPr>
          <w:snapToGrid w:val="0"/>
          <w:spacing w:val="-3"/>
          <w:szCs w:val="24"/>
        </w:rPr>
      </w:pPr>
      <w:r w:rsidRPr="0061297B">
        <w:rPr>
          <w:b/>
          <w:snapToGrid w:val="0"/>
          <w:spacing w:val="-3"/>
          <w:szCs w:val="24"/>
        </w:rPr>
        <w:tab/>
      </w:r>
      <w:r w:rsidRPr="0061297B">
        <w:rPr>
          <w:b/>
          <w:snapToGrid w:val="0"/>
          <w:spacing w:val="-3"/>
          <w:szCs w:val="24"/>
          <w:u w:val="single"/>
        </w:rPr>
        <w:t>Section 1</w:t>
      </w:r>
      <w:r w:rsidRPr="0061297B">
        <w:rPr>
          <w:b/>
          <w:snapToGrid w:val="0"/>
          <w:spacing w:val="-3"/>
          <w:szCs w:val="24"/>
        </w:rPr>
        <w:t>.</w:t>
      </w:r>
      <w:r w:rsidRPr="0061297B">
        <w:rPr>
          <w:snapToGrid w:val="0"/>
          <w:spacing w:val="-3"/>
          <w:szCs w:val="24"/>
        </w:rPr>
        <w:tab/>
        <w:t xml:space="preserve">The foregoing "WHEREAS" clauses are hereby ratified and confirmed as being true and correct and are hereby made a specific part of this Ordinance. </w:t>
      </w:r>
    </w:p>
    <w:p w14:paraId="1D0030ED" w14:textId="77777777" w:rsidR="009034F3" w:rsidRDefault="009034F3" w:rsidP="0061297B">
      <w:pPr>
        <w:tabs>
          <w:tab w:val="left" w:pos="0"/>
          <w:tab w:val="left" w:pos="720"/>
        </w:tabs>
        <w:suppressAutoHyphens/>
        <w:spacing w:line="480" w:lineRule="auto"/>
        <w:ind w:right="54"/>
        <w:jc w:val="both"/>
        <w:rPr>
          <w:snapToGrid w:val="0"/>
          <w:szCs w:val="24"/>
        </w:rPr>
      </w:pPr>
      <w:r w:rsidRPr="0061297B">
        <w:rPr>
          <w:snapToGrid w:val="0"/>
          <w:szCs w:val="24"/>
        </w:rPr>
        <w:lastRenderedPageBreak/>
        <w:tab/>
      </w:r>
      <w:r w:rsidRPr="0061297B">
        <w:rPr>
          <w:b/>
          <w:snapToGrid w:val="0"/>
          <w:szCs w:val="24"/>
          <w:u w:val="single"/>
        </w:rPr>
        <w:t>Section 2.</w:t>
      </w:r>
      <w:r w:rsidRPr="0061297B">
        <w:rPr>
          <w:snapToGrid w:val="0"/>
          <w:szCs w:val="24"/>
        </w:rPr>
        <w:tab/>
      </w:r>
      <w:r w:rsidRPr="0061297B">
        <w:rPr>
          <w:bCs/>
          <w:color w:val="000000"/>
          <w:szCs w:val="24"/>
        </w:rPr>
        <w:t xml:space="preserve">Chapter </w:t>
      </w:r>
      <w:r w:rsidR="0061297B" w:rsidRPr="0061297B">
        <w:rPr>
          <w:bCs/>
          <w:color w:val="000000"/>
          <w:szCs w:val="24"/>
        </w:rPr>
        <w:t>19</w:t>
      </w:r>
      <w:r w:rsidRPr="0061297B">
        <w:rPr>
          <w:bCs/>
          <w:color w:val="000000"/>
          <w:szCs w:val="24"/>
        </w:rPr>
        <w:t xml:space="preserve"> of the Town’s Code of Ordinances entitled “</w:t>
      </w:r>
      <w:r w:rsidR="0061297B" w:rsidRPr="0061297B">
        <w:rPr>
          <w:bCs/>
          <w:color w:val="000000"/>
          <w:szCs w:val="24"/>
        </w:rPr>
        <w:t>Personnel</w:t>
      </w:r>
      <w:r w:rsidRPr="0061297B">
        <w:rPr>
          <w:bCs/>
          <w:color w:val="000000"/>
          <w:szCs w:val="24"/>
        </w:rPr>
        <w:t>,” is amended by specifically amending Articl</w:t>
      </w:r>
      <w:r w:rsidR="0061297B" w:rsidRPr="0061297B">
        <w:rPr>
          <w:bCs/>
          <w:color w:val="000000"/>
          <w:szCs w:val="24"/>
        </w:rPr>
        <w:t xml:space="preserve">e </w:t>
      </w:r>
      <w:r w:rsidRPr="0061297B">
        <w:rPr>
          <w:bCs/>
          <w:color w:val="000000"/>
          <w:szCs w:val="24"/>
        </w:rPr>
        <w:t>I, entitled “</w:t>
      </w:r>
      <w:r w:rsidR="0061297B" w:rsidRPr="0061297B">
        <w:rPr>
          <w:bCs/>
          <w:color w:val="000000"/>
          <w:szCs w:val="24"/>
        </w:rPr>
        <w:t>In General</w:t>
      </w:r>
      <w:r w:rsidRPr="0061297B">
        <w:rPr>
          <w:bCs/>
          <w:color w:val="000000"/>
          <w:szCs w:val="24"/>
        </w:rPr>
        <w:t xml:space="preserve">,” </w:t>
      </w:r>
      <w:r w:rsidR="0061297B" w:rsidRPr="0061297B">
        <w:rPr>
          <w:bCs/>
          <w:color w:val="000000"/>
          <w:szCs w:val="24"/>
        </w:rPr>
        <w:t xml:space="preserve">by creating </w:t>
      </w:r>
      <w:r w:rsidRPr="0061297B">
        <w:rPr>
          <w:bCs/>
          <w:color w:val="000000"/>
          <w:szCs w:val="24"/>
        </w:rPr>
        <w:t xml:space="preserve">Section </w:t>
      </w:r>
      <w:r w:rsidR="0061297B" w:rsidRPr="0061297B">
        <w:rPr>
          <w:bCs/>
          <w:color w:val="000000"/>
          <w:szCs w:val="24"/>
        </w:rPr>
        <w:t>1-19</w:t>
      </w:r>
      <w:r w:rsidRPr="0061297B">
        <w:rPr>
          <w:bCs/>
          <w:color w:val="000000"/>
          <w:szCs w:val="24"/>
        </w:rPr>
        <w:t>, to be entitled “</w:t>
      </w:r>
      <w:r w:rsidR="0061297B" w:rsidRPr="0061297B">
        <w:rPr>
          <w:bCs/>
          <w:color w:val="000000"/>
          <w:szCs w:val="24"/>
        </w:rPr>
        <w:t>Adoption of Personnel Policies and Procedures Manual</w:t>
      </w:r>
      <w:r w:rsidRPr="0061297B">
        <w:rPr>
          <w:bCs/>
          <w:color w:val="000000"/>
          <w:szCs w:val="24"/>
        </w:rPr>
        <w:t>,” as fol</w:t>
      </w:r>
      <w:r w:rsidRPr="0061297B">
        <w:rPr>
          <w:snapToGrid w:val="0"/>
          <w:szCs w:val="24"/>
        </w:rPr>
        <w:t xml:space="preserve">lows: </w:t>
      </w:r>
    </w:p>
    <w:p w14:paraId="2B61C5C5" w14:textId="77777777" w:rsidR="007410BF" w:rsidRDefault="007410BF" w:rsidP="0061297B">
      <w:pPr>
        <w:tabs>
          <w:tab w:val="left" w:pos="0"/>
          <w:tab w:val="left" w:pos="720"/>
        </w:tabs>
        <w:suppressAutoHyphens/>
        <w:spacing w:line="480" w:lineRule="auto"/>
        <w:ind w:right="54"/>
        <w:jc w:val="both"/>
        <w:rPr>
          <w:ins w:id="0" w:author="Jacob G. Horowitz" w:date="2023-05-15T10:55:00Z"/>
          <w:b/>
          <w:snapToGrid w:val="0"/>
          <w:szCs w:val="24"/>
        </w:rPr>
      </w:pPr>
      <w:ins w:id="1" w:author="Jacob G. Horowitz" w:date="2023-05-15T10:54:00Z">
        <w:r w:rsidRPr="007410BF">
          <w:rPr>
            <w:b/>
            <w:snapToGrid w:val="0"/>
            <w:szCs w:val="24"/>
          </w:rPr>
          <w:t>Sec. 19-1</w:t>
        </w:r>
      </w:ins>
      <w:ins w:id="2" w:author="Jacob G. Horowitz" w:date="2023-05-15T10:55:00Z">
        <w:r>
          <w:rPr>
            <w:b/>
            <w:snapToGrid w:val="0"/>
            <w:szCs w:val="24"/>
          </w:rPr>
          <w:t xml:space="preserve"> Adoption of personnel policies and procedures manual. </w:t>
        </w:r>
      </w:ins>
    </w:p>
    <w:p w14:paraId="60ECEFF4" w14:textId="77777777" w:rsidR="007410BF" w:rsidRPr="007410BF" w:rsidRDefault="007410BF" w:rsidP="007410BF">
      <w:pPr>
        <w:tabs>
          <w:tab w:val="left" w:pos="0"/>
          <w:tab w:val="left" w:pos="720"/>
        </w:tabs>
        <w:suppressAutoHyphens/>
        <w:ind w:right="58"/>
        <w:jc w:val="both"/>
        <w:rPr>
          <w:snapToGrid w:val="0"/>
          <w:szCs w:val="24"/>
        </w:rPr>
      </w:pPr>
      <w:ins w:id="3" w:author="Jacob G. Horowitz" w:date="2023-05-15T10:55:00Z">
        <w:r>
          <w:rPr>
            <w:snapToGrid w:val="0"/>
            <w:szCs w:val="24"/>
          </w:rPr>
          <w:t xml:space="preserve">The Town of Pembroke Park Employee Handbook </w:t>
        </w:r>
      </w:ins>
      <w:ins w:id="4" w:author="Jacob G. Horowitz" w:date="2023-05-15T10:56:00Z">
        <w:r>
          <w:rPr>
            <w:snapToGrid w:val="0"/>
            <w:szCs w:val="24"/>
          </w:rPr>
          <w:t xml:space="preserve">(the “Handbook”) </w:t>
        </w:r>
      </w:ins>
      <w:ins w:id="5" w:author="Jacob G. Horowitz" w:date="2023-05-15T10:55:00Z">
        <w:r>
          <w:rPr>
            <w:snapToGrid w:val="0"/>
            <w:szCs w:val="24"/>
          </w:rPr>
          <w:t xml:space="preserve">is hereby adopted by reference as if it were fully incorporated herein, as the Personnel Policies and Procedures Manual of </w:t>
        </w:r>
      </w:ins>
      <w:ins w:id="6" w:author="Jacob G. Horowitz" w:date="2023-05-15T10:56:00Z">
        <w:r>
          <w:rPr>
            <w:snapToGrid w:val="0"/>
            <w:szCs w:val="24"/>
          </w:rPr>
          <w:t>the</w:t>
        </w:r>
      </w:ins>
      <w:ins w:id="7" w:author="Jacob G. Horowitz" w:date="2023-05-15T10:55:00Z">
        <w:r>
          <w:rPr>
            <w:snapToGrid w:val="0"/>
            <w:szCs w:val="24"/>
          </w:rPr>
          <w:t xml:space="preserve"> </w:t>
        </w:r>
      </w:ins>
      <w:ins w:id="8" w:author="Jacob G. Horowitz" w:date="2023-05-15T10:56:00Z">
        <w:r>
          <w:rPr>
            <w:snapToGrid w:val="0"/>
            <w:szCs w:val="24"/>
          </w:rPr>
          <w:t xml:space="preserve">Town of Pembroke Park. The Handbook includes, but is not limited to, benefits offered, policies, progressive discipline and other applicable personnel procedures. </w:t>
        </w:r>
      </w:ins>
    </w:p>
    <w:p w14:paraId="7CBE583A" w14:textId="77777777" w:rsidR="0061297B" w:rsidRPr="007410BF" w:rsidDel="00134CC5" w:rsidRDefault="0061297B" w:rsidP="007410BF">
      <w:pPr>
        <w:shd w:val="clear" w:color="auto" w:fill="FFFFFF"/>
        <w:spacing w:before="100" w:beforeAutospacing="1" w:after="100" w:afterAutospacing="1" w:line="420" w:lineRule="atLeast"/>
        <w:jc w:val="both"/>
        <w:textAlignment w:val="center"/>
        <w:rPr>
          <w:del w:id="9" w:author="Jacob G. Horowitz" w:date="2023-05-15T11:02:00Z"/>
          <w:b/>
          <w:bCs/>
          <w:color w:val="313335"/>
          <w:szCs w:val="24"/>
        </w:rPr>
      </w:pPr>
      <w:del w:id="10" w:author="Jacob G. Horowitz" w:date="2023-05-15T11:02:00Z">
        <w:r w:rsidRPr="0061297B" w:rsidDel="00134CC5">
          <w:rPr>
            <w:b/>
            <w:bCs/>
            <w:color w:val="313335"/>
            <w:szCs w:val="24"/>
          </w:rPr>
          <w:delText>DIVISION 2. - SIC</w:delText>
        </w:r>
        <w:r w:rsidR="007410BF" w:rsidDel="00134CC5">
          <w:rPr>
            <w:b/>
            <w:bCs/>
            <w:color w:val="313335"/>
            <w:szCs w:val="24"/>
          </w:rPr>
          <w:delText>K LEAVE, VACATIONS AND HOLIDAYS</w:delText>
        </w:r>
      </w:del>
    </w:p>
    <w:p w14:paraId="2D4B9B30" w14:textId="77777777" w:rsidR="0061297B" w:rsidRPr="0061297B" w:rsidDel="00134CC5" w:rsidRDefault="0061297B" w:rsidP="0061297B">
      <w:pPr>
        <w:shd w:val="clear" w:color="auto" w:fill="FFFFFF"/>
        <w:spacing w:before="100" w:beforeAutospacing="1" w:after="100" w:afterAutospacing="1" w:line="390" w:lineRule="atLeast"/>
        <w:jc w:val="both"/>
        <w:textAlignment w:val="center"/>
        <w:rPr>
          <w:del w:id="11" w:author="Jacob G. Horowitz" w:date="2023-05-15T11:02:00Z"/>
          <w:b/>
          <w:bCs/>
          <w:color w:val="313335"/>
          <w:szCs w:val="24"/>
        </w:rPr>
      </w:pPr>
      <w:del w:id="12" w:author="Jacob G. Horowitz" w:date="2023-05-15T11:02:00Z">
        <w:r w:rsidRPr="0061297B" w:rsidDel="00134CC5">
          <w:rPr>
            <w:b/>
            <w:bCs/>
            <w:color w:val="313335"/>
            <w:szCs w:val="24"/>
          </w:rPr>
          <w:delText>Sec. 19-26. - Official holidays.</w:delText>
        </w:r>
      </w:del>
    </w:p>
    <w:p w14:paraId="488D4C7D" w14:textId="77777777" w:rsidR="0061297B" w:rsidRPr="0061297B" w:rsidDel="00134CC5" w:rsidRDefault="0061297B" w:rsidP="0061297B">
      <w:pPr>
        <w:shd w:val="clear" w:color="auto" w:fill="FFFFFF"/>
        <w:spacing w:before="100" w:beforeAutospacing="1" w:after="100" w:afterAutospacing="1"/>
        <w:jc w:val="both"/>
        <w:rPr>
          <w:del w:id="13" w:author="Jacob G. Horowitz" w:date="2023-05-15T11:02:00Z"/>
          <w:color w:val="313335"/>
          <w:spacing w:val="2"/>
          <w:szCs w:val="24"/>
        </w:rPr>
      </w:pPr>
      <w:del w:id="14" w:author="Jacob G. Horowitz" w:date="2023-05-15T11:02:00Z">
        <w:r w:rsidRPr="0061297B" w:rsidDel="00134CC5">
          <w:rPr>
            <w:color w:val="313335"/>
            <w:spacing w:val="2"/>
            <w:szCs w:val="24"/>
          </w:rPr>
          <w:delText>The following days are recognized as official holidays for officers and employees of the Town:</w:delText>
        </w:r>
      </w:del>
    </w:p>
    <w:p w14:paraId="6FBC3F42" w14:textId="77777777" w:rsidR="0061297B" w:rsidRPr="0061297B" w:rsidDel="00134CC5" w:rsidRDefault="0061297B" w:rsidP="0061297B">
      <w:pPr>
        <w:shd w:val="clear" w:color="auto" w:fill="FFFFFF"/>
        <w:spacing w:before="100" w:beforeAutospacing="1" w:after="100" w:afterAutospacing="1"/>
        <w:jc w:val="both"/>
        <w:rPr>
          <w:del w:id="15" w:author="Jacob G. Horowitz" w:date="2023-05-15T11:02:00Z"/>
          <w:color w:val="313335"/>
          <w:spacing w:val="2"/>
          <w:szCs w:val="24"/>
        </w:rPr>
      </w:pPr>
      <w:del w:id="16" w:author="Jacob G. Horowitz" w:date="2023-05-15T11:02:00Z">
        <w:r w:rsidRPr="0061297B" w:rsidDel="00134CC5">
          <w:rPr>
            <w:color w:val="313335"/>
            <w:spacing w:val="2"/>
            <w:szCs w:val="24"/>
          </w:rPr>
          <w:delText>New Year's Day;</w:delText>
        </w:r>
      </w:del>
    </w:p>
    <w:p w14:paraId="23D3BDBD" w14:textId="77777777" w:rsidR="0061297B" w:rsidRPr="0061297B" w:rsidDel="00134CC5" w:rsidRDefault="0061297B" w:rsidP="0061297B">
      <w:pPr>
        <w:shd w:val="clear" w:color="auto" w:fill="FFFFFF"/>
        <w:spacing w:before="100" w:beforeAutospacing="1" w:after="100" w:afterAutospacing="1"/>
        <w:jc w:val="both"/>
        <w:rPr>
          <w:del w:id="17" w:author="Jacob G. Horowitz" w:date="2023-05-15T11:02:00Z"/>
          <w:color w:val="313335"/>
          <w:spacing w:val="2"/>
          <w:szCs w:val="24"/>
        </w:rPr>
      </w:pPr>
      <w:del w:id="18" w:author="Jacob G. Horowitz" w:date="2023-05-15T11:02:00Z">
        <w:r w:rsidRPr="0061297B" w:rsidDel="00134CC5">
          <w:rPr>
            <w:color w:val="313335"/>
            <w:spacing w:val="2"/>
            <w:szCs w:val="24"/>
          </w:rPr>
          <w:delText>President's Day;</w:delText>
        </w:r>
      </w:del>
    </w:p>
    <w:p w14:paraId="0D22D1C2" w14:textId="77777777" w:rsidR="0061297B" w:rsidRPr="0061297B" w:rsidDel="00134CC5" w:rsidRDefault="0061297B" w:rsidP="0061297B">
      <w:pPr>
        <w:shd w:val="clear" w:color="auto" w:fill="FFFFFF"/>
        <w:spacing w:before="100" w:beforeAutospacing="1" w:after="100" w:afterAutospacing="1"/>
        <w:jc w:val="both"/>
        <w:rPr>
          <w:del w:id="19" w:author="Jacob G. Horowitz" w:date="2023-05-15T11:02:00Z"/>
          <w:color w:val="313335"/>
          <w:spacing w:val="2"/>
          <w:szCs w:val="24"/>
        </w:rPr>
      </w:pPr>
      <w:del w:id="20" w:author="Jacob G. Horowitz" w:date="2023-05-15T11:02:00Z">
        <w:r w:rsidRPr="0061297B" w:rsidDel="00134CC5">
          <w:rPr>
            <w:color w:val="313335"/>
            <w:spacing w:val="2"/>
            <w:szCs w:val="24"/>
          </w:rPr>
          <w:delText>Independence Day;</w:delText>
        </w:r>
      </w:del>
    </w:p>
    <w:p w14:paraId="0BD5A7A4" w14:textId="77777777" w:rsidR="0061297B" w:rsidRPr="0061297B" w:rsidDel="00134CC5" w:rsidRDefault="0061297B" w:rsidP="0061297B">
      <w:pPr>
        <w:shd w:val="clear" w:color="auto" w:fill="FFFFFF"/>
        <w:spacing w:before="100" w:beforeAutospacing="1" w:after="100" w:afterAutospacing="1"/>
        <w:jc w:val="both"/>
        <w:rPr>
          <w:del w:id="21" w:author="Jacob G. Horowitz" w:date="2023-05-15T11:02:00Z"/>
          <w:color w:val="313335"/>
          <w:spacing w:val="2"/>
          <w:szCs w:val="24"/>
        </w:rPr>
      </w:pPr>
      <w:del w:id="22" w:author="Jacob G. Horowitz" w:date="2023-05-15T11:02:00Z">
        <w:r w:rsidRPr="0061297B" w:rsidDel="00134CC5">
          <w:rPr>
            <w:color w:val="313335"/>
            <w:spacing w:val="2"/>
            <w:szCs w:val="24"/>
          </w:rPr>
          <w:delText>Memorial Day;</w:delText>
        </w:r>
      </w:del>
    </w:p>
    <w:p w14:paraId="1E8CFFD8" w14:textId="77777777" w:rsidR="0061297B" w:rsidRPr="0061297B" w:rsidDel="00134CC5" w:rsidRDefault="0061297B" w:rsidP="0061297B">
      <w:pPr>
        <w:shd w:val="clear" w:color="auto" w:fill="FFFFFF"/>
        <w:spacing w:before="100" w:beforeAutospacing="1" w:after="100" w:afterAutospacing="1"/>
        <w:jc w:val="both"/>
        <w:rPr>
          <w:del w:id="23" w:author="Jacob G. Horowitz" w:date="2023-05-15T11:02:00Z"/>
          <w:color w:val="313335"/>
          <w:spacing w:val="2"/>
          <w:szCs w:val="24"/>
        </w:rPr>
      </w:pPr>
      <w:del w:id="24" w:author="Jacob G. Horowitz" w:date="2023-05-15T11:02:00Z">
        <w:r w:rsidRPr="0061297B" w:rsidDel="00134CC5">
          <w:rPr>
            <w:color w:val="313335"/>
            <w:spacing w:val="2"/>
            <w:szCs w:val="24"/>
          </w:rPr>
          <w:delText>Labor Day;</w:delText>
        </w:r>
      </w:del>
    </w:p>
    <w:p w14:paraId="223FBCF7" w14:textId="77777777" w:rsidR="0061297B" w:rsidRPr="0061297B" w:rsidDel="00134CC5" w:rsidRDefault="0061297B" w:rsidP="0061297B">
      <w:pPr>
        <w:shd w:val="clear" w:color="auto" w:fill="FFFFFF"/>
        <w:spacing w:before="100" w:beforeAutospacing="1" w:after="100" w:afterAutospacing="1"/>
        <w:jc w:val="both"/>
        <w:rPr>
          <w:del w:id="25" w:author="Jacob G. Horowitz" w:date="2023-05-15T11:02:00Z"/>
          <w:color w:val="313335"/>
          <w:spacing w:val="2"/>
          <w:szCs w:val="24"/>
        </w:rPr>
      </w:pPr>
      <w:del w:id="26" w:author="Jacob G. Horowitz" w:date="2023-05-15T11:02:00Z">
        <w:r w:rsidRPr="0061297B" w:rsidDel="00134CC5">
          <w:rPr>
            <w:color w:val="313335"/>
            <w:spacing w:val="2"/>
            <w:szCs w:val="24"/>
          </w:rPr>
          <w:delText>Columbus Day;</w:delText>
        </w:r>
      </w:del>
    </w:p>
    <w:p w14:paraId="02410BC1" w14:textId="77777777" w:rsidR="0061297B" w:rsidRPr="0061297B" w:rsidDel="00134CC5" w:rsidRDefault="0061297B" w:rsidP="0061297B">
      <w:pPr>
        <w:shd w:val="clear" w:color="auto" w:fill="FFFFFF"/>
        <w:spacing w:before="100" w:beforeAutospacing="1" w:after="100" w:afterAutospacing="1"/>
        <w:jc w:val="both"/>
        <w:rPr>
          <w:del w:id="27" w:author="Jacob G. Horowitz" w:date="2023-05-15T11:02:00Z"/>
          <w:color w:val="313335"/>
          <w:spacing w:val="2"/>
          <w:szCs w:val="24"/>
        </w:rPr>
      </w:pPr>
      <w:del w:id="28" w:author="Jacob G. Horowitz" w:date="2023-05-15T11:02:00Z">
        <w:r w:rsidRPr="0061297B" w:rsidDel="00134CC5">
          <w:rPr>
            <w:color w:val="313335"/>
            <w:spacing w:val="2"/>
            <w:szCs w:val="24"/>
          </w:rPr>
          <w:delText>Veteran's Day;</w:delText>
        </w:r>
      </w:del>
    </w:p>
    <w:p w14:paraId="146C8B30" w14:textId="77777777" w:rsidR="0061297B" w:rsidRPr="0061297B" w:rsidDel="00134CC5" w:rsidRDefault="0061297B" w:rsidP="0061297B">
      <w:pPr>
        <w:shd w:val="clear" w:color="auto" w:fill="FFFFFF"/>
        <w:spacing w:before="100" w:beforeAutospacing="1" w:after="100" w:afterAutospacing="1"/>
        <w:jc w:val="both"/>
        <w:rPr>
          <w:del w:id="29" w:author="Jacob G. Horowitz" w:date="2023-05-15T11:02:00Z"/>
          <w:color w:val="313335"/>
          <w:spacing w:val="2"/>
          <w:szCs w:val="24"/>
        </w:rPr>
      </w:pPr>
      <w:del w:id="30" w:author="Jacob G. Horowitz" w:date="2023-05-15T11:02:00Z">
        <w:r w:rsidRPr="0061297B" w:rsidDel="00134CC5">
          <w:rPr>
            <w:color w:val="313335"/>
            <w:spacing w:val="2"/>
            <w:szCs w:val="24"/>
          </w:rPr>
          <w:delText>Thanksgiving Day;</w:delText>
        </w:r>
      </w:del>
    </w:p>
    <w:p w14:paraId="23245A07" w14:textId="77777777" w:rsidR="0061297B" w:rsidRPr="0061297B" w:rsidDel="00134CC5" w:rsidRDefault="0061297B" w:rsidP="0061297B">
      <w:pPr>
        <w:shd w:val="clear" w:color="auto" w:fill="FFFFFF"/>
        <w:spacing w:before="100" w:beforeAutospacing="1" w:after="100" w:afterAutospacing="1"/>
        <w:jc w:val="both"/>
        <w:rPr>
          <w:del w:id="31" w:author="Jacob G. Horowitz" w:date="2023-05-15T11:02:00Z"/>
          <w:color w:val="313335"/>
          <w:spacing w:val="2"/>
          <w:szCs w:val="24"/>
        </w:rPr>
      </w:pPr>
      <w:del w:id="32" w:author="Jacob G. Horowitz" w:date="2023-05-15T11:02:00Z">
        <w:r w:rsidRPr="0061297B" w:rsidDel="00134CC5">
          <w:rPr>
            <w:color w:val="313335"/>
            <w:spacing w:val="2"/>
            <w:szCs w:val="24"/>
          </w:rPr>
          <w:delText>Friday following Thanksgiving Day;</w:delText>
        </w:r>
      </w:del>
    </w:p>
    <w:p w14:paraId="449E81C1" w14:textId="77777777" w:rsidR="0061297B" w:rsidRPr="0061297B" w:rsidDel="00134CC5" w:rsidRDefault="0061297B" w:rsidP="0061297B">
      <w:pPr>
        <w:shd w:val="clear" w:color="auto" w:fill="FFFFFF"/>
        <w:spacing w:before="100" w:beforeAutospacing="1" w:after="100" w:afterAutospacing="1"/>
        <w:jc w:val="both"/>
        <w:rPr>
          <w:del w:id="33" w:author="Jacob G. Horowitz" w:date="2023-05-15T11:02:00Z"/>
          <w:color w:val="313335"/>
          <w:spacing w:val="2"/>
          <w:szCs w:val="24"/>
        </w:rPr>
      </w:pPr>
      <w:del w:id="34" w:author="Jacob G. Horowitz" w:date="2023-05-15T11:02:00Z">
        <w:r w:rsidRPr="0061297B" w:rsidDel="00134CC5">
          <w:rPr>
            <w:color w:val="313335"/>
            <w:spacing w:val="2"/>
            <w:szCs w:val="24"/>
          </w:rPr>
          <w:delText>Christmas Day;</w:delText>
        </w:r>
      </w:del>
    </w:p>
    <w:p w14:paraId="0FE4A055" w14:textId="77777777" w:rsidR="0061297B" w:rsidRPr="0061297B" w:rsidDel="00134CC5" w:rsidRDefault="0061297B" w:rsidP="0061297B">
      <w:pPr>
        <w:shd w:val="clear" w:color="auto" w:fill="FFFFFF"/>
        <w:spacing w:before="100" w:beforeAutospacing="1" w:after="100" w:afterAutospacing="1"/>
        <w:jc w:val="both"/>
        <w:rPr>
          <w:del w:id="35" w:author="Jacob G. Horowitz" w:date="2023-05-15T11:02:00Z"/>
          <w:color w:val="313335"/>
          <w:spacing w:val="2"/>
          <w:szCs w:val="24"/>
        </w:rPr>
      </w:pPr>
      <w:del w:id="36" w:author="Jacob G. Horowitz" w:date="2023-05-15T11:02:00Z">
        <w:r w:rsidRPr="0061297B" w:rsidDel="00134CC5">
          <w:rPr>
            <w:color w:val="313335"/>
            <w:spacing w:val="2"/>
            <w:szCs w:val="24"/>
          </w:rPr>
          <w:delText>One (1) Personal Day;</w:delText>
        </w:r>
      </w:del>
    </w:p>
    <w:p w14:paraId="50E7A0D7" w14:textId="77777777" w:rsidR="0061297B" w:rsidRPr="0061297B" w:rsidDel="00134CC5" w:rsidRDefault="0061297B" w:rsidP="0061297B">
      <w:pPr>
        <w:shd w:val="clear" w:color="auto" w:fill="FFFFFF"/>
        <w:spacing w:before="100" w:beforeAutospacing="1" w:after="100" w:afterAutospacing="1"/>
        <w:jc w:val="both"/>
        <w:rPr>
          <w:del w:id="37" w:author="Jacob G. Horowitz" w:date="2023-05-15T11:02:00Z"/>
          <w:color w:val="313335"/>
          <w:spacing w:val="2"/>
          <w:szCs w:val="24"/>
        </w:rPr>
      </w:pPr>
      <w:del w:id="38" w:author="Jacob G. Horowitz" w:date="2023-05-15T11:02:00Z">
        <w:r w:rsidRPr="0061297B" w:rsidDel="00134CC5">
          <w:rPr>
            <w:color w:val="313335"/>
            <w:spacing w:val="2"/>
            <w:szCs w:val="24"/>
          </w:rPr>
          <w:delText xml:space="preserve">All officers and employees not required by their department heads to work on such days shall be excused from work but shall be compensated for the day as if the officer or employee had performed his normal work schedule. In order to qualify for holiday pay, the officer or employee must be present on his or her scheduled working days before and after the applicable holiday. </w:delText>
        </w:r>
        <w:r w:rsidRPr="0061297B" w:rsidDel="00134CC5">
          <w:rPr>
            <w:color w:val="313335"/>
            <w:spacing w:val="2"/>
            <w:szCs w:val="24"/>
          </w:rPr>
          <w:lastRenderedPageBreak/>
          <w:delText>Officers or employees who take unpaid leave time before or after a holiday shall not be eligible for holiday pay. Any officer or employee required to work on a holiday shall be compensated for the time by accruing compensatory time at the rate of one (1) compensatory day for each holiday worked. If an officer or employee is on authorized leave when a holiday occurs, that holiday shall not be charged against such officer's or employee's leave. Authorized leave in this instance shall include both vacation time and in injury time resulting from an injury which occurred in the course of the official duties of an officer or employee on behalf of the Town.</w:delText>
        </w:r>
      </w:del>
    </w:p>
    <w:p w14:paraId="61122847" w14:textId="77777777" w:rsidR="0061297B" w:rsidDel="00134CC5" w:rsidRDefault="0061297B" w:rsidP="0061297B">
      <w:pPr>
        <w:shd w:val="clear" w:color="auto" w:fill="FFFFFF"/>
        <w:spacing w:before="100" w:beforeAutospacing="1" w:after="100" w:afterAutospacing="1" w:line="390" w:lineRule="atLeast"/>
        <w:jc w:val="both"/>
        <w:textAlignment w:val="center"/>
        <w:rPr>
          <w:del w:id="39" w:author="Jacob G. Horowitz" w:date="2023-05-15T11:02:00Z"/>
          <w:b/>
          <w:bCs/>
          <w:color w:val="313335"/>
          <w:szCs w:val="24"/>
        </w:rPr>
      </w:pPr>
      <w:del w:id="40" w:author="Jacob G. Horowitz" w:date="2023-05-15T11:02:00Z">
        <w:r w:rsidRPr="0061297B" w:rsidDel="00134CC5">
          <w:rPr>
            <w:b/>
            <w:bCs/>
            <w:color w:val="313335"/>
            <w:szCs w:val="24"/>
          </w:rPr>
          <w:delText>Sec. 19-27. - Vacation time.</w:delText>
        </w:r>
      </w:del>
    </w:p>
    <w:p w14:paraId="10A01346" w14:textId="77777777" w:rsidR="0061297B" w:rsidRPr="0061297B" w:rsidDel="00134CC5" w:rsidRDefault="0061297B" w:rsidP="0061297B">
      <w:pPr>
        <w:shd w:val="clear" w:color="auto" w:fill="FFFFFF"/>
        <w:spacing w:before="100" w:beforeAutospacing="1" w:after="100" w:afterAutospacing="1"/>
        <w:jc w:val="both"/>
        <w:textAlignment w:val="center"/>
        <w:rPr>
          <w:del w:id="41" w:author="Jacob G. Horowitz" w:date="2023-05-15T11:02:00Z"/>
          <w:b/>
          <w:bCs/>
          <w:color w:val="313335"/>
          <w:szCs w:val="24"/>
        </w:rPr>
      </w:pPr>
      <w:del w:id="42" w:author="Jacob G. Horowitz" w:date="2023-05-15T11:02:00Z">
        <w:r w:rsidRPr="0061297B" w:rsidDel="00134CC5">
          <w:rPr>
            <w:color w:val="313335"/>
            <w:spacing w:val="2"/>
            <w:szCs w:val="24"/>
          </w:rPr>
          <w:delText xml:space="preserve"> (a)</w:delText>
        </w:r>
        <w:r w:rsidDel="00134CC5">
          <w:rPr>
            <w:b/>
            <w:bCs/>
            <w:color w:val="313335"/>
            <w:szCs w:val="24"/>
          </w:rPr>
          <w:delText xml:space="preserve"> </w:delText>
        </w:r>
        <w:r w:rsidRPr="0061297B" w:rsidDel="00134CC5">
          <w:rPr>
            <w:color w:val="313335"/>
            <w:spacing w:val="2"/>
            <w:szCs w:val="24"/>
          </w:rPr>
          <w:delText>Vacation time for officers and employees with less than forty-eight (48) months of continuous service with the Town shall accrue at the rate of 1.538 hours for each forty-hour work week that such officer or employee shall complete on behalf of the Town.</w:delText>
        </w:r>
      </w:del>
    </w:p>
    <w:p w14:paraId="681011FC" w14:textId="77777777" w:rsidR="0061297B" w:rsidRPr="0061297B" w:rsidDel="00134CC5" w:rsidRDefault="0061297B" w:rsidP="0061297B">
      <w:pPr>
        <w:shd w:val="clear" w:color="auto" w:fill="FFFFFF"/>
        <w:spacing w:before="100" w:beforeAutospacing="1" w:after="100" w:afterAutospacing="1"/>
        <w:jc w:val="both"/>
        <w:rPr>
          <w:del w:id="43" w:author="Jacob G. Horowitz" w:date="2023-05-15T11:02:00Z"/>
          <w:color w:val="313335"/>
          <w:spacing w:val="2"/>
          <w:szCs w:val="24"/>
        </w:rPr>
      </w:pPr>
      <w:del w:id="44" w:author="Jacob G. Horowitz" w:date="2023-05-15T11:02:00Z">
        <w:r w:rsidRPr="0061297B" w:rsidDel="00134CC5">
          <w:rPr>
            <w:color w:val="313335"/>
            <w:spacing w:val="2"/>
            <w:szCs w:val="24"/>
          </w:rPr>
          <w:delText>(b)</w:delText>
        </w:r>
        <w:r w:rsidDel="00134CC5">
          <w:rPr>
            <w:color w:val="313335"/>
            <w:spacing w:val="2"/>
            <w:szCs w:val="24"/>
          </w:rPr>
          <w:delText xml:space="preserve"> </w:delText>
        </w:r>
        <w:r w:rsidRPr="0061297B" w:rsidDel="00134CC5">
          <w:rPr>
            <w:color w:val="313335"/>
            <w:spacing w:val="2"/>
            <w:szCs w:val="24"/>
          </w:rPr>
          <w:delText>Vacation time for officers and employees with forty-eight (48) months or more of continuous service with the Town shall accrue at the rate of 2.307 hours for each forty-hour work week that such officer or employee shall complete on behalf of the Town.</w:delText>
        </w:r>
      </w:del>
    </w:p>
    <w:p w14:paraId="4B8EDB2B" w14:textId="77777777" w:rsidR="0061297B" w:rsidRPr="0061297B" w:rsidDel="00134CC5" w:rsidRDefault="0061297B" w:rsidP="0061297B">
      <w:pPr>
        <w:shd w:val="clear" w:color="auto" w:fill="FFFFFF"/>
        <w:spacing w:before="100" w:beforeAutospacing="1" w:after="100" w:afterAutospacing="1"/>
        <w:jc w:val="both"/>
        <w:rPr>
          <w:del w:id="45" w:author="Jacob G. Horowitz" w:date="2023-05-15T11:02:00Z"/>
          <w:color w:val="313335"/>
          <w:spacing w:val="2"/>
          <w:szCs w:val="24"/>
        </w:rPr>
      </w:pPr>
      <w:del w:id="46" w:author="Jacob G. Horowitz" w:date="2023-05-15T11:02:00Z">
        <w:r w:rsidRPr="0061297B" w:rsidDel="00134CC5">
          <w:rPr>
            <w:color w:val="313335"/>
            <w:spacing w:val="2"/>
            <w:szCs w:val="24"/>
          </w:rPr>
          <w:delText>(c)</w:delText>
        </w:r>
        <w:r w:rsidDel="00134CC5">
          <w:rPr>
            <w:color w:val="313335"/>
            <w:spacing w:val="2"/>
            <w:szCs w:val="24"/>
          </w:rPr>
          <w:delText xml:space="preserve"> </w:delText>
        </w:r>
        <w:r w:rsidRPr="0061297B" w:rsidDel="00134CC5">
          <w:rPr>
            <w:color w:val="313335"/>
            <w:spacing w:val="2"/>
            <w:szCs w:val="24"/>
          </w:rPr>
          <w:delText>In the computation of vacation time for officers and employees of the Fire Department, the computation shall be based upon each fifty-two-hour work week that the officer or employee of the Fire Department shall complete on behalf of the Town.</w:delText>
        </w:r>
      </w:del>
    </w:p>
    <w:p w14:paraId="427AECAB" w14:textId="77777777" w:rsidR="0061297B" w:rsidRPr="0061297B" w:rsidDel="00134CC5" w:rsidRDefault="0061297B" w:rsidP="0061297B">
      <w:pPr>
        <w:shd w:val="clear" w:color="auto" w:fill="FFFFFF"/>
        <w:spacing w:before="100" w:beforeAutospacing="1" w:after="100" w:afterAutospacing="1"/>
        <w:jc w:val="both"/>
        <w:rPr>
          <w:del w:id="47" w:author="Jacob G. Horowitz" w:date="2023-05-15T11:02:00Z"/>
          <w:color w:val="313335"/>
          <w:spacing w:val="2"/>
          <w:szCs w:val="24"/>
        </w:rPr>
      </w:pPr>
      <w:del w:id="48" w:author="Jacob G. Horowitz" w:date="2023-05-15T11:02:00Z">
        <w:r w:rsidRPr="0061297B" w:rsidDel="00134CC5">
          <w:rPr>
            <w:color w:val="313335"/>
            <w:spacing w:val="2"/>
            <w:szCs w:val="24"/>
          </w:rPr>
          <w:delText>(d)</w:delText>
        </w:r>
        <w:r w:rsidDel="00134CC5">
          <w:rPr>
            <w:color w:val="313335"/>
            <w:spacing w:val="2"/>
            <w:szCs w:val="24"/>
          </w:rPr>
          <w:delText xml:space="preserve"> </w:delText>
        </w:r>
        <w:r w:rsidRPr="0061297B" w:rsidDel="00134CC5">
          <w:rPr>
            <w:color w:val="313335"/>
            <w:spacing w:val="2"/>
            <w:szCs w:val="24"/>
          </w:rPr>
          <w:delText>In computing the forty-hour work week for all officers and employees of the Town, except officers and employees of the Fire Department wherein the computation will be based upon a fifty-two-hour work week, absences from regular duties or employment while on authorized sick leave pursuant to the provisions of this article or while recovering from an injury which occurred in the course of the performance of official duties by an officer or employee on behalf of the Town or while on vacation or special vacation time accrued under the provisions of this article or while utilizing compensatory time earned pursuant to the provisions of this article shall be counted and included as time spent on duty or in employment.</w:delText>
        </w:r>
      </w:del>
    </w:p>
    <w:p w14:paraId="00D6331E" w14:textId="77777777" w:rsidR="0061297B" w:rsidRPr="0061297B" w:rsidDel="00134CC5" w:rsidRDefault="0061297B" w:rsidP="0061297B">
      <w:pPr>
        <w:shd w:val="clear" w:color="auto" w:fill="FFFFFF"/>
        <w:spacing w:before="100" w:beforeAutospacing="1" w:after="100" w:afterAutospacing="1"/>
        <w:jc w:val="both"/>
        <w:rPr>
          <w:del w:id="49" w:author="Jacob G. Horowitz" w:date="2023-05-15T11:02:00Z"/>
          <w:color w:val="313335"/>
          <w:spacing w:val="2"/>
          <w:szCs w:val="24"/>
        </w:rPr>
      </w:pPr>
      <w:del w:id="50" w:author="Jacob G. Horowitz" w:date="2023-05-15T11:02:00Z">
        <w:r w:rsidRPr="0061297B" w:rsidDel="00134CC5">
          <w:rPr>
            <w:color w:val="313335"/>
            <w:spacing w:val="2"/>
            <w:szCs w:val="24"/>
          </w:rPr>
          <w:delText>(e)</w:delText>
        </w:r>
        <w:r w:rsidDel="00134CC5">
          <w:rPr>
            <w:color w:val="313335"/>
            <w:spacing w:val="2"/>
            <w:szCs w:val="24"/>
          </w:rPr>
          <w:delText xml:space="preserve"> </w:delText>
        </w:r>
        <w:r w:rsidRPr="0061297B" w:rsidDel="00134CC5">
          <w:rPr>
            <w:color w:val="313335"/>
            <w:spacing w:val="2"/>
            <w:szCs w:val="24"/>
          </w:rPr>
          <w:delText>No officer or employee shall be entitled to utilize accrued vacation time until such officer or employee shall have completed six (6) months service with the Town. No vacation time shall be granted in advance of accrual thereof.</w:delText>
        </w:r>
      </w:del>
    </w:p>
    <w:p w14:paraId="3473B4F4" w14:textId="77777777" w:rsidR="0061297B" w:rsidRPr="0061297B" w:rsidDel="00134CC5" w:rsidRDefault="0061297B" w:rsidP="0061297B">
      <w:pPr>
        <w:shd w:val="clear" w:color="auto" w:fill="FFFFFF"/>
        <w:spacing w:before="100" w:beforeAutospacing="1" w:after="100" w:afterAutospacing="1"/>
        <w:jc w:val="both"/>
        <w:rPr>
          <w:del w:id="51" w:author="Jacob G. Horowitz" w:date="2023-05-15T11:02:00Z"/>
          <w:color w:val="313335"/>
          <w:spacing w:val="2"/>
          <w:szCs w:val="24"/>
        </w:rPr>
      </w:pPr>
      <w:del w:id="52" w:author="Jacob G. Horowitz" w:date="2023-05-15T11:02:00Z">
        <w:r w:rsidRPr="0061297B" w:rsidDel="00134CC5">
          <w:rPr>
            <w:color w:val="313335"/>
            <w:spacing w:val="2"/>
            <w:szCs w:val="24"/>
          </w:rPr>
          <w:delText>(f)</w:delText>
        </w:r>
        <w:r w:rsidDel="00134CC5">
          <w:rPr>
            <w:color w:val="313335"/>
            <w:spacing w:val="2"/>
            <w:szCs w:val="24"/>
          </w:rPr>
          <w:delText xml:space="preserve"> </w:delText>
        </w:r>
        <w:r w:rsidRPr="0061297B" w:rsidDel="00134CC5">
          <w:rPr>
            <w:color w:val="313335"/>
            <w:spacing w:val="2"/>
            <w:szCs w:val="24"/>
          </w:rPr>
          <w:delText>All vacation schedules shall be determined by the department heads giving recognition to the seniority of officers or employees in the determination of when vacation time shall be granted.</w:delText>
        </w:r>
      </w:del>
    </w:p>
    <w:p w14:paraId="55F1D12D" w14:textId="77777777" w:rsidR="0061297B" w:rsidRPr="0061297B" w:rsidDel="00134CC5" w:rsidRDefault="0061297B" w:rsidP="0061297B">
      <w:pPr>
        <w:shd w:val="clear" w:color="auto" w:fill="FFFFFF"/>
        <w:spacing w:before="100" w:beforeAutospacing="1" w:after="100" w:afterAutospacing="1"/>
        <w:jc w:val="both"/>
        <w:rPr>
          <w:del w:id="53" w:author="Jacob G. Horowitz" w:date="2023-05-15T11:02:00Z"/>
          <w:color w:val="313335"/>
          <w:spacing w:val="2"/>
          <w:szCs w:val="24"/>
        </w:rPr>
      </w:pPr>
      <w:del w:id="54" w:author="Jacob G. Horowitz" w:date="2023-05-15T11:02:00Z">
        <w:r w:rsidRPr="0061297B" w:rsidDel="00134CC5">
          <w:rPr>
            <w:color w:val="313335"/>
            <w:spacing w:val="2"/>
            <w:szCs w:val="24"/>
          </w:rPr>
          <w:delText>(g)</w:delText>
        </w:r>
        <w:r w:rsidDel="00134CC5">
          <w:rPr>
            <w:color w:val="313335"/>
            <w:spacing w:val="2"/>
            <w:szCs w:val="24"/>
          </w:rPr>
          <w:delText xml:space="preserve"> </w:delText>
        </w:r>
        <w:r w:rsidRPr="0061297B" w:rsidDel="00134CC5">
          <w:rPr>
            <w:color w:val="313335"/>
            <w:spacing w:val="2"/>
            <w:szCs w:val="24"/>
          </w:rPr>
          <w:delText>Upon the termination of service to the Town by any officer or employee or upon the death of any officer or employee, such officer or employee or his or her beneficiary shall be entitled to a lump-sum payment for all vacation time accrued and due as of the date of termination or death.</w:delText>
        </w:r>
      </w:del>
    </w:p>
    <w:p w14:paraId="38F29D34" w14:textId="77777777" w:rsidR="0061297B" w:rsidRPr="0061297B" w:rsidDel="00134CC5" w:rsidRDefault="0061297B" w:rsidP="0061297B">
      <w:pPr>
        <w:shd w:val="clear" w:color="auto" w:fill="FFFFFF"/>
        <w:spacing w:before="100" w:beforeAutospacing="1" w:after="100" w:afterAutospacing="1"/>
        <w:jc w:val="both"/>
        <w:rPr>
          <w:del w:id="55" w:author="Jacob G. Horowitz" w:date="2023-05-15T11:02:00Z"/>
          <w:color w:val="313335"/>
          <w:spacing w:val="2"/>
          <w:szCs w:val="24"/>
        </w:rPr>
      </w:pPr>
      <w:del w:id="56" w:author="Jacob G. Horowitz" w:date="2023-05-15T11:02:00Z">
        <w:r w:rsidRPr="0061297B" w:rsidDel="00134CC5">
          <w:rPr>
            <w:color w:val="313335"/>
            <w:spacing w:val="2"/>
            <w:szCs w:val="24"/>
          </w:rPr>
          <w:delText>(h)</w:delText>
        </w:r>
        <w:r w:rsidDel="00134CC5">
          <w:rPr>
            <w:color w:val="313335"/>
            <w:spacing w:val="2"/>
            <w:szCs w:val="24"/>
          </w:rPr>
          <w:delText xml:space="preserve"> </w:delText>
        </w:r>
        <w:r w:rsidRPr="0061297B" w:rsidDel="00134CC5">
          <w:rPr>
            <w:color w:val="313335"/>
            <w:spacing w:val="2"/>
            <w:szCs w:val="24"/>
          </w:rPr>
          <w:delText>An officer or employee may use accrued vacation time for sick</w:delText>
        </w:r>
        <w:r w:rsidDel="00134CC5">
          <w:rPr>
            <w:color w:val="313335"/>
            <w:spacing w:val="2"/>
            <w:szCs w:val="24"/>
          </w:rPr>
          <w:delText xml:space="preserve"> leave provided such officer or </w:delText>
        </w:r>
        <w:r w:rsidRPr="0061297B" w:rsidDel="00134CC5">
          <w:rPr>
            <w:color w:val="313335"/>
            <w:spacing w:val="2"/>
            <w:szCs w:val="24"/>
          </w:rPr>
          <w:delText>employee has used all existing accrued sick leave time.</w:delText>
        </w:r>
      </w:del>
    </w:p>
    <w:p w14:paraId="4E859A9F" w14:textId="77777777" w:rsidR="0061297B" w:rsidRPr="0061297B" w:rsidDel="00134CC5" w:rsidRDefault="0061297B" w:rsidP="0061297B">
      <w:pPr>
        <w:shd w:val="clear" w:color="auto" w:fill="FFFFFF"/>
        <w:spacing w:before="100" w:beforeAutospacing="1" w:after="100" w:afterAutospacing="1"/>
        <w:jc w:val="both"/>
        <w:rPr>
          <w:del w:id="57" w:author="Jacob G. Horowitz" w:date="2023-05-15T11:02:00Z"/>
          <w:color w:val="313335"/>
          <w:spacing w:val="2"/>
          <w:szCs w:val="24"/>
        </w:rPr>
      </w:pPr>
      <w:del w:id="58" w:author="Jacob G. Horowitz" w:date="2023-05-15T11:02:00Z">
        <w:r w:rsidRPr="0061297B" w:rsidDel="00134CC5">
          <w:rPr>
            <w:color w:val="313335"/>
            <w:spacing w:val="2"/>
            <w:szCs w:val="24"/>
          </w:rPr>
          <w:lastRenderedPageBreak/>
          <w:delText>(i)</w:delText>
        </w:r>
        <w:r w:rsidDel="00134CC5">
          <w:rPr>
            <w:color w:val="313335"/>
            <w:spacing w:val="2"/>
            <w:szCs w:val="24"/>
          </w:rPr>
          <w:delText xml:space="preserve"> </w:delText>
        </w:r>
        <w:r w:rsidRPr="0061297B" w:rsidDel="00134CC5">
          <w:rPr>
            <w:color w:val="313335"/>
            <w:spacing w:val="2"/>
            <w:szCs w:val="24"/>
          </w:rPr>
          <w:delText>An officer or employee may divide his or her vacation time as is desired with the prior approval of such officer's or employee's supervisor.</w:delText>
        </w:r>
      </w:del>
    </w:p>
    <w:p w14:paraId="7689B195" w14:textId="77777777" w:rsidR="0061297B" w:rsidRPr="0061297B" w:rsidDel="00134CC5" w:rsidRDefault="0061297B" w:rsidP="0061297B">
      <w:pPr>
        <w:shd w:val="clear" w:color="auto" w:fill="FFFFFF"/>
        <w:spacing w:before="100" w:beforeAutospacing="1" w:after="100" w:afterAutospacing="1" w:line="390" w:lineRule="atLeast"/>
        <w:textAlignment w:val="center"/>
        <w:rPr>
          <w:del w:id="59" w:author="Jacob G. Horowitz" w:date="2023-05-15T11:02:00Z"/>
          <w:b/>
          <w:bCs/>
          <w:color w:val="313335"/>
          <w:szCs w:val="24"/>
        </w:rPr>
      </w:pPr>
      <w:del w:id="60" w:author="Jacob G. Horowitz" w:date="2023-05-15T11:02:00Z">
        <w:r w:rsidRPr="0061297B" w:rsidDel="00134CC5">
          <w:rPr>
            <w:b/>
            <w:bCs/>
            <w:color w:val="313335"/>
            <w:szCs w:val="24"/>
          </w:rPr>
          <w:delText>Sec. 19-28. - Overtime.</w:delText>
        </w:r>
      </w:del>
    </w:p>
    <w:p w14:paraId="1B6E8995" w14:textId="77777777" w:rsidR="0061297B" w:rsidRPr="0061297B" w:rsidDel="00134CC5" w:rsidRDefault="0061297B" w:rsidP="007410BF">
      <w:pPr>
        <w:shd w:val="clear" w:color="auto" w:fill="FFFFFF"/>
        <w:spacing w:before="100" w:beforeAutospacing="1" w:after="100" w:afterAutospacing="1"/>
        <w:jc w:val="both"/>
        <w:rPr>
          <w:del w:id="61" w:author="Jacob G. Horowitz" w:date="2023-05-15T11:02:00Z"/>
          <w:color w:val="313335"/>
          <w:spacing w:val="2"/>
          <w:szCs w:val="24"/>
        </w:rPr>
      </w:pPr>
      <w:del w:id="62" w:author="Jacob G. Horowitz" w:date="2023-05-15T11:02:00Z">
        <w:r w:rsidRPr="0061297B" w:rsidDel="00134CC5">
          <w:rPr>
            <w:color w:val="313335"/>
            <w:spacing w:val="2"/>
            <w:szCs w:val="24"/>
          </w:rPr>
          <w:delText>(a)</w:delText>
        </w:r>
        <w:r w:rsidDel="00134CC5">
          <w:rPr>
            <w:color w:val="313335"/>
            <w:spacing w:val="2"/>
            <w:szCs w:val="24"/>
          </w:rPr>
          <w:delText xml:space="preserve"> </w:delText>
        </w:r>
        <w:r w:rsidRPr="0061297B" w:rsidDel="00134CC5">
          <w:rPr>
            <w:color w:val="313335"/>
            <w:spacing w:val="2"/>
            <w:szCs w:val="24"/>
          </w:rPr>
          <w:delText>Overtime is defined as time worked in excess of forty (40) hours on any work week, except in the case of officers and employees of the Fire Department, wherein overtime is defined as time worked in excess of fifty-two (52) hours on any work week.</w:delText>
        </w:r>
      </w:del>
    </w:p>
    <w:p w14:paraId="7AA0D4B2" w14:textId="77777777" w:rsidR="0061297B" w:rsidRPr="0061297B" w:rsidDel="00134CC5" w:rsidRDefault="0061297B" w:rsidP="007410BF">
      <w:pPr>
        <w:shd w:val="clear" w:color="auto" w:fill="FFFFFF"/>
        <w:spacing w:before="100" w:beforeAutospacing="1" w:after="100" w:afterAutospacing="1"/>
        <w:jc w:val="both"/>
        <w:rPr>
          <w:del w:id="63" w:author="Jacob G. Horowitz" w:date="2023-05-15T11:02:00Z"/>
          <w:color w:val="313335"/>
          <w:spacing w:val="2"/>
          <w:szCs w:val="24"/>
        </w:rPr>
      </w:pPr>
      <w:del w:id="64" w:author="Jacob G. Horowitz" w:date="2023-05-15T11:02:00Z">
        <w:r w:rsidRPr="0061297B" w:rsidDel="00134CC5">
          <w:rPr>
            <w:color w:val="313335"/>
            <w:spacing w:val="2"/>
            <w:szCs w:val="24"/>
          </w:rPr>
          <w:delText>(b)</w:delText>
        </w:r>
        <w:r w:rsidDel="00134CC5">
          <w:rPr>
            <w:color w:val="313335"/>
            <w:spacing w:val="2"/>
            <w:szCs w:val="24"/>
          </w:rPr>
          <w:delText xml:space="preserve"> </w:delText>
        </w:r>
        <w:r w:rsidRPr="0061297B" w:rsidDel="00134CC5">
          <w:rPr>
            <w:color w:val="313335"/>
            <w:spacing w:val="2"/>
            <w:szCs w:val="24"/>
          </w:rPr>
          <w:delText>Every officer or employee who shall work overtime shall be entitled to either payment at the rate of one and one-half (1½) hours of salary for each hour or portion thereof worked or compensatory time therefor in the amount of one (1) hour for each hour or portion thereof worked. Compensatory time must be taken within the two (2) pay periods immediately following the accrual of compensatory time or the compensatory time shall be disallowed. Compensatory time is taken by time off from regularly scheduled work with the prior approval of the department head of the officer or employee involved.</w:delText>
        </w:r>
      </w:del>
    </w:p>
    <w:p w14:paraId="070C9A04" w14:textId="77777777" w:rsidR="0061297B" w:rsidDel="00134CC5" w:rsidRDefault="0061297B" w:rsidP="007410BF">
      <w:pPr>
        <w:shd w:val="clear" w:color="auto" w:fill="FFFFFF"/>
        <w:spacing w:before="100" w:beforeAutospacing="1" w:after="100" w:afterAutospacing="1" w:line="390" w:lineRule="atLeast"/>
        <w:jc w:val="both"/>
        <w:textAlignment w:val="center"/>
        <w:rPr>
          <w:del w:id="65" w:author="Jacob G. Horowitz" w:date="2023-05-15T11:02:00Z"/>
          <w:b/>
          <w:bCs/>
          <w:color w:val="313335"/>
          <w:szCs w:val="24"/>
        </w:rPr>
      </w:pPr>
      <w:del w:id="66" w:author="Jacob G. Horowitz" w:date="2023-05-15T11:02:00Z">
        <w:r w:rsidRPr="0061297B" w:rsidDel="00134CC5">
          <w:rPr>
            <w:b/>
            <w:bCs/>
            <w:color w:val="313335"/>
            <w:szCs w:val="24"/>
          </w:rPr>
          <w:delText>Sec. 19-29. - Sick leave.</w:delText>
        </w:r>
      </w:del>
    </w:p>
    <w:p w14:paraId="097D4DEB" w14:textId="77777777" w:rsidR="0061297B" w:rsidRPr="0061297B" w:rsidDel="00134CC5" w:rsidRDefault="0061297B" w:rsidP="007410BF">
      <w:pPr>
        <w:shd w:val="clear" w:color="auto" w:fill="FFFFFF"/>
        <w:spacing w:before="100" w:beforeAutospacing="1" w:after="100" w:afterAutospacing="1"/>
        <w:jc w:val="both"/>
        <w:textAlignment w:val="center"/>
        <w:rPr>
          <w:del w:id="67" w:author="Jacob G. Horowitz" w:date="2023-05-15T11:02:00Z"/>
          <w:b/>
          <w:bCs/>
          <w:color w:val="313335"/>
          <w:szCs w:val="24"/>
        </w:rPr>
      </w:pPr>
      <w:del w:id="68" w:author="Jacob G. Horowitz" w:date="2023-05-15T11:02:00Z">
        <w:r w:rsidRPr="0061297B" w:rsidDel="00134CC5">
          <w:rPr>
            <w:color w:val="313335"/>
            <w:spacing w:val="2"/>
            <w:szCs w:val="24"/>
          </w:rPr>
          <w:delText>(a)</w:delText>
        </w:r>
        <w:r w:rsidDel="00134CC5">
          <w:rPr>
            <w:b/>
            <w:bCs/>
            <w:color w:val="313335"/>
            <w:szCs w:val="24"/>
          </w:rPr>
          <w:delText xml:space="preserve"> </w:delText>
        </w:r>
        <w:r w:rsidRPr="0061297B" w:rsidDel="00134CC5">
          <w:rPr>
            <w:color w:val="313335"/>
            <w:spacing w:val="2"/>
            <w:szCs w:val="24"/>
          </w:rPr>
          <w:delText>Officers or employees of the Town shall accrue sick leave time at the rate of one (1) day for each month of continuous service with the Town provided the individual is a full-time regular officer or employee.</w:delText>
        </w:r>
      </w:del>
    </w:p>
    <w:p w14:paraId="2722E845" w14:textId="77777777" w:rsidR="0061297B" w:rsidRPr="0061297B" w:rsidDel="00134CC5" w:rsidRDefault="007410BF" w:rsidP="007410BF">
      <w:pPr>
        <w:shd w:val="clear" w:color="auto" w:fill="FFFFFF"/>
        <w:spacing w:before="100" w:beforeAutospacing="1" w:after="100" w:afterAutospacing="1"/>
        <w:jc w:val="both"/>
        <w:rPr>
          <w:del w:id="69" w:author="Jacob G. Horowitz" w:date="2023-05-15T11:02:00Z"/>
          <w:color w:val="313335"/>
          <w:spacing w:val="2"/>
          <w:szCs w:val="24"/>
        </w:rPr>
      </w:pPr>
      <w:del w:id="70" w:author="Jacob G. Horowitz" w:date="2023-05-15T11:02:00Z">
        <w:r w:rsidDel="00134CC5">
          <w:rPr>
            <w:color w:val="313335"/>
            <w:spacing w:val="2"/>
            <w:szCs w:val="24"/>
          </w:rPr>
          <w:delText xml:space="preserve">(b) </w:delText>
        </w:r>
        <w:r w:rsidR="0061297B" w:rsidRPr="0061297B" w:rsidDel="00134CC5">
          <w:rPr>
            <w:color w:val="313335"/>
            <w:spacing w:val="2"/>
            <w:szCs w:val="24"/>
          </w:rPr>
          <w:delText>Sick leave time shall not be utilized by an officer or an employee for purposes other than illness or disability.</w:delText>
        </w:r>
      </w:del>
    </w:p>
    <w:p w14:paraId="013565E1" w14:textId="77777777" w:rsidR="0061297B" w:rsidRPr="0061297B" w:rsidDel="00134CC5" w:rsidRDefault="0061297B" w:rsidP="007410BF">
      <w:pPr>
        <w:shd w:val="clear" w:color="auto" w:fill="FFFFFF"/>
        <w:spacing w:before="100" w:beforeAutospacing="1" w:after="100" w:afterAutospacing="1"/>
        <w:jc w:val="both"/>
        <w:rPr>
          <w:del w:id="71" w:author="Jacob G. Horowitz" w:date="2023-05-15T11:02:00Z"/>
          <w:color w:val="313335"/>
          <w:spacing w:val="2"/>
          <w:szCs w:val="24"/>
        </w:rPr>
      </w:pPr>
      <w:del w:id="72" w:author="Jacob G. Horowitz" w:date="2023-05-15T11:02:00Z">
        <w:r w:rsidRPr="0061297B" w:rsidDel="00134CC5">
          <w:rPr>
            <w:color w:val="313335"/>
            <w:spacing w:val="2"/>
            <w:szCs w:val="24"/>
          </w:rPr>
          <w:delText>(c)</w:delText>
        </w:r>
        <w:r w:rsidR="007410BF" w:rsidDel="00134CC5">
          <w:rPr>
            <w:color w:val="313335"/>
            <w:spacing w:val="2"/>
            <w:szCs w:val="24"/>
          </w:rPr>
          <w:delText xml:space="preserve"> </w:delText>
        </w:r>
        <w:r w:rsidRPr="0061297B" w:rsidDel="00134CC5">
          <w:rPr>
            <w:color w:val="313335"/>
            <w:spacing w:val="2"/>
            <w:szCs w:val="24"/>
          </w:rPr>
          <w:delText>Any officer or employee, while on sick leave, shall continue to receive the benefits to which such officer or employee would be entitled had such officer or employee been performing his or her normal duties.</w:delText>
        </w:r>
      </w:del>
    </w:p>
    <w:p w14:paraId="78920ECC" w14:textId="77777777" w:rsidR="0061297B" w:rsidRPr="0061297B" w:rsidDel="00134CC5" w:rsidRDefault="0061297B" w:rsidP="007410BF">
      <w:pPr>
        <w:shd w:val="clear" w:color="auto" w:fill="FFFFFF"/>
        <w:spacing w:before="100" w:beforeAutospacing="1" w:after="100" w:afterAutospacing="1"/>
        <w:jc w:val="both"/>
        <w:rPr>
          <w:del w:id="73" w:author="Jacob G. Horowitz" w:date="2023-05-15T11:02:00Z"/>
          <w:color w:val="313335"/>
          <w:spacing w:val="2"/>
          <w:szCs w:val="24"/>
        </w:rPr>
      </w:pPr>
      <w:del w:id="74" w:author="Jacob G. Horowitz" w:date="2023-05-15T11:02:00Z">
        <w:r w:rsidRPr="0061297B" w:rsidDel="00134CC5">
          <w:rPr>
            <w:color w:val="313335"/>
            <w:spacing w:val="2"/>
            <w:szCs w:val="24"/>
          </w:rPr>
          <w:delText>(d)</w:delText>
        </w:r>
        <w:r w:rsidR="007410BF" w:rsidDel="00134CC5">
          <w:rPr>
            <w:color w:val="313335"/>
            <w:spacing w:val="2"/>
            <w:szCs w:val="24"/>
          </w:rPr>
          <w:delText xml:space="preserve"> </w:delText>
        </w:r>
        <w:r w:rsidRPr="0061297B" w:rsidDel="00134CC5">
          <w:rPr>
            <w:color w:val="313335"/>
            <w:spacing w:val="2"/>
            <w:szCs w:val="24"/>
          </w:rPr>
          <w:delText>Any officer or employee shall be entitled to convert one-fourth of each year's accrued but unused sick leave time to special vacation time. Such special vacation time, once so converted, which conversion must be in writing, shall be taken within the following year or it shall thereafter be disallowed.</w:delText>
        </w:r>
      </w:del>
    </w:p>
    <w:p w14:paraId="164EB2CE" w14:textId="77777777" w:rsidR="0061297B" w:rsidRPr="0061297B" w:rsidDel="00134CC5" w:rsidRDefault="0061297B" w:rsidP="007410BF">
      <w:pPr>
        <w:shd w:val="clear" w:color="auto" w:fill="FFFFFF"/>
        <w:spacing w:before="100" w:beforeAutospacing="1" w:after="100" w:afterAutospacing="1"/>
        <w:jc w:val="both"/>
        <w:rPr>
          <w:del w:id="75" w:author="Jacob G. Horowitz" w:date="2023-05-15T11:02:00Z"/>
          <w:color w:val="313335"/>
          <w:spacing w:val="2"/>
          <w:szCs w:val="24"/>
        </w:rPr>
      </w:pPr>
      <w:del w:id="76" w:author="Jacob G. Horowitz" w:date="2023-05-15T11:02:00Z">
        <w:r w:rsidRPr="0061297B" w:rsidDel="00134CC5">
          <w:rPr>
            <w:color w:val="313335"/>
            <w:spacing w:val="2"/>
            <w:szCs w:val="24"/>
          </w:rPr>
          <w:delText>(e)</w:delText>
        </w:r>
        <w:r w:rsidR="007410BF" w:rsidDel="00134CC5">
          <w:rPr>
            <w:color w:val="313335"/>
            <w:spacing w:val="2"/>
            <w:szCs w:val="24"/>
          </w:rPr>
          <w:delText xml:space="preserve"> </w:delText>
        </w:r>
        <w:r w:rsidRPr="0061297B" w:rsidDel="00134CC5">
          <w:rPr>
            <w:color w:val="313335"/>
            <w:spacing w:val="2"/>
            <w:szCs w:val="24"/>
          </w:rPr>
          <w:delText>Every officer or employee, or his or her beneficiary in the event of the death of the officer or employee, upon termination for whatever reason, or upon death, shall be entitled to receive payment for accrued sick leave up to a maximum payment of five hundred dollars ($500.00).</w:delText>
        </w:r>
      </w:del>
    </w:p>
    <w:p w14:paraId="642E503E" w14:textId="77777777" w:rsidR="0061297B" w:rsidRPr="0061297B" w:rsidDel="00134CC5" w:rsidRDefault="0061297B" w:rsidP="007410BF">
      <w:pPr>
        <w:shd w:val="clear" w:color="auto" w:fill="FFFFFF"/>
        <w:spacing w:before="100" w:beforeAutospacing="1" w:after="100" w:afterAutospacing="1"/>
        <w:jc w:val="both"/>
        <w:rPr>
          <w:del w:id="77" w:author="Jacob G. Horowitz" w:date="2023-05-15T11:02:00Z"/>
          <w:color w:val="313335"/>
          <w:spacing w:val="2"/>
          <w:szCs w:val="24"/>
        </w:rPr>
      </w:pPr>
      <w:del w:id="78" w:author="Jacob G. Horowitz" w:date="2023-05-15T11:02:00Z">
        <w:r w:rsidRPr="0061297B" w:rsidDel="00134CC5">
          <w:rPr>
            <w:color w:val="313335"/>
            <w:spacing w:val="2"/>
            <w:szCs w:val="24"/>
          </w:rPr>
          <w:delText>(f)</w:delText>
        </w:r>
        <w:r w:rsidR="007410BF" w:rsidDel="00134CC5">
          <w:rPr>
            <w:color w:val="313335"/>
            <w:spacing w:val="2"/>
            <w:szCs w:val="24"/>
          </w:rPr>
          <w:delText xml:space="preserve"> </w:delText>
        </w:r>
        <w:r w:rsidRPr="0061297B" w:rsidDel="00134CC5">
          <w:rPr>
            <w:color w:val="313335"/>
            <w:spacing w:val="2"/>
            <w:szCs w:val="24"/>
          </w:rPr>
          <w:delText>Any officer or employee who shall utilize three (3) or more days of sick leave on a continuous basis shall submit to his department head a doctor's certificate as to the illness or injury for which sick leave was utilized.</w:delText>
        </w:r>
      </w:del>
    </w:p>
    <w:p w14:paraId="5FC93855" w14:textId="77777777" w:rsidR="0061297B" w:rsidRPr="0061297B" w:rsidDel="00134CC5" w:rsidRDefault="0061297B" w:rsidP="007410BF">
      <w:pPr>
        <w:shd w:val="clear" w:color="auto" w:fill="FFFFFF"/>
        <w:spacing w:before="100" w:beforeAutospacing="1" w:after="100" w:afterAutospacing="1"/>
        <w:jc w:val="both"/>
        <w:rPr>
          <w:del w:id="79" w:author="Jacob G. Horowitz" w:date="2023-05-15T11:02:00Z"/>
          <w:color w:val="313335"/>
          <w:spacing w:val="2"/>
          <w:szCs w:val="24"/>
        </w:rPr>
      </w:pPr>
      <w:del w:id="80" w:author="Jacob G. Horowitz" w:date="2023-05-15T11:02:00Z">
        <w:r w:rsidRPr="0061297B" w:rsidDel="00134CC5">
          <w:rPr>
            <w:color w:val="313335"/>
            <w:spacing w:val="2"/>
            <w:szCs w:val="24"/>
          </w:rPr>
          <w:lastRenderedPageBreak/>
          <w:delText>(g)</w:delText>
        </w:r>
        <w:r w:rsidR="007410BF" w:rsidDel="00134CC5">
          <w:rPr>
            <w:color w:val="313335"/>
            <w:spacing w:val="2"/>
            <w:szCs w:val="24"/>
          </w:rPr>
          <w:delText xml:space="preserve"> </w:delText>
        </w:r>
        <w:r w:rsidRPr="0061297B" w:rsidDel="00134CC5">
          <w:rPr>
            <w:color w:val="313335"/>
            <w:spacing w:val="2"/>
            <w:szCs w:val="24"/>
          </w:rPr>
          <w:delText>The Town shall have the right to require a doctor's certificate for any officer or employee reporting in as sick, as well as the right to visit the place of confinement of the sick or ill officer or employee.</w:delText>
        </w:r>
      </w:del>
    </w:p>
    <w:p w14:paraId="4582FE9A" w14:textId="77777777" w:rsidR="007410BF" w:rsidRPr="00134CC5" w:rsidDel="00134CC5" w:rsidRDefault="0061297B" w:rsidP="00134CC5">
      <w:pPr>
        <w:shd w:val="clear" w:color="auto" w:fill="FFFFFF"/>
        <w:spacing w:before="100" w:beforeAutospacing="1" w:after="100" w:afterAutospacing="1"/>
        <w:jc w:val="both"/>
        <w:rPr>
          <w:del w:id="81" w:author="Jacob G. Horowitz" w:date="2023-05-15T11:02:00Z"/>
          <w:color w:val="313335"/>
          <w:spacing w:val="2"/>
          <w:szCs w:val="24"/>
        </w:rPr>
      </w:pPr>
      <w:del w:id="82" w:author="Jacob G. Horowitz" w:date="2023-05-15T11:02:00Z">
        <w:r w:rsidRPr="0061297B" w:rsidDel="00134CC5">
          <w:rPr>
            <w:color w:val="313335"/>
            <w:spacing w:val="2"/>
            <w:szCs w:val="24"/>
          </w:rPr>
          <w:delText>(h)</w:delText>
        </w:r>
        <w:r w:rsidR="007410BF" w:rsidDel="00134CC5">
          <w:rPr>
            <w:color w:val="313335"/>
            <w:spacing w:val="2"/>
            <w:szCs w:val="24"/>
          </w:rPr>
          <w:delText xml:space="preserve"> </w:delText>
        </w:r>
        <w:r w:rsidRPr="0061297B" w:rsidDel="00134CC5">
          <w:rPr>
            <w:color w:val="313335"/>
            <w:spacing w:val="2"/>
            <w:szCs w:val="24"/>
          </w:rPr>
          <w:delText>If an officer or employee repeatedly utilizes sick leave, the Town shall have the right at the Town's expense to require such officer or employee to submit to a physical examination by a doctor selected by the Town to determine if such officer or employee is physically fit for co</w:delText>
        </w:r>
        <w:r w:rsidR="00134CC5" w:rsidDel="00134CC5">
          <w:rPr>
            <w:color w:val="313335"/>
            <w:spacing w:val="2"/>
            <w:szCs w:val="24"/>
          </w:rPr>
          <w:delText>ntinued employment by the Town.</w:delText>
        </w:r>
      </w:del>
    </w:p>
    <w:p w14:paraId="4D6E3F19" w14:textId="77777777" w:rsidR="0061297B" w:rsidRPr="0061297B" w:rsidDel="00134CC5" w:rsidRDefault="0061297B" w:rsidP="007410BF">
      <w:pPr>
        <w:shd w:val="clear" w:color="auto" w:fill="FFFFFF"/>
        <w:spacing w:before="100" w:beforeAutospacing="1" w:after="100" w:afterAutospacing="1" w:line="390" w:lineRule="atLeast"/>
        <w:textAlignment w:val="center"/>
        <w:rPr>
          <w:del w:id="83" w:author="Jacob G. Horowitz" w:date="2023-05-15T11:02:00Z"/>
          <w:b/>
          <w:bCs/>
          <w:color w:val="313335"/>
          <w:szCs w:val="24"/>
        </w:rPr>
      </w:pPr>
      <w:del w:id="84" w:author="Jacob G. Horowitz" w:date="2023-05-15T11:02:00Z">
        <w:r w:rsidRPr="0061297B" w:rsidDel="00134CC5">
          <w:rPr>
            <w:b/>
            <w:bCs/>
            <w:color w:val="313335"/>
            <w:szCs w:val="24"/>
          </w:rPr>
          <w:delText>Sec. 19-30. - Provisions of collective bargaining contracts or agreements.</w:delText>
        </w:r>
      </w:del>
    </w:p>
    <w:p w14:paraId="1977842A" w14:textId="77777777" w:rsidR="0061297B" w:rsidRPr="0061297B" w:rsidDel="00134CC5" w:rsidRDefault="0061297B" w:rsidP="007410BF">
      <w:pPr>
        <w:shd w:val="clear" w:color="auto" w:fill="FFFFFF"/>
        <w:spacing w:before="100" w:beforeAutospacing="1" w:after="100" w:afterAutospacing="1"/>
        <w:jc w:val="both"/>
        <w:rPr>
          <w:del w:id="85" w:author="Jacob G. Horowitz" w:date="2023-05-15T11:02:00Z"/>
          <w:color w:val="313335"/>
          <w:spacing w:val="2"/>
          <w:szCs w:val="24"/>
        </w:rPr>
      </w:pPr>
      <w:del w:id="86" w:author="Jacob G. Horowitz" w:date="2023-05-15T11:02:00Z">
        <w:r w:rsidRPr="0061297B" w:rsidDel="00134CC5">
          <w:rPr>
            <w:color w:val="313335"/>
            <w:spacing w:val="2"/>
            <w:szCs w:val="24"/>
          </w:rPr>
          <w:delText>If an officer or employee of the Town is a member of any officer or employee group that is a party to a collective bargaining contract or agreement with the Town and the terms of the contract or agreement are in conflict with the provisions of this article, then the provisions as contained in the collective bargaining contract or agreement shall control.</w:delText>
        </w:r>
      </w:del>
    </w:p>
    <w:p w14:paraId="1916102F" w14:textId="77777777" w:rsidR="0061297B" w:rsidRPr="0061297B" w:rsidDel="00134CC5" w:rsidRDefault="0061297B" w:rsidP="007410BF">
      <w:pPr>
        <w:shd w:val="clear" w:color="auto" w:fill="FFFFFF"/>
        <w:spacing w:before="100" w:beforeAutospacing="1" w:after="100" w:afterAutospacing="1" w:line="390" w:lineRule="atLeast"/>
        <w:textAlignment w:val="center"/>
        <w:rPr>
          <w:del w:id="87" w:author="Jacob G. Horowitz" w:date="2023-05-15T11:02:00Z"/>
          <w:b/>
          <w:bCs/>
          <w:color w:val="313335"/>
          <w:szCs w:val="24"/>
        </w:rPr>
      </w:pPr>
      <w:del w:id="88" w:author="Jacob G. Horowitz" w:date="2023-05-15T11:02:00Z">
        <w:r w:rsidRPr="0061297B" w:rsidDel="00134CC5">
          <w:rPr>
            <w:b/>
            <w:bCs/>
            <w:color w:val="313335"/>
            <w:szCs w:val="24"/>
          </w:rPr>
          <w:delText>Secs. 19-31—19-45. - Reserved.</w:delText>
        </w:r>
      </w:del>
    </w:p>
    <w:p w14:paraId="7E779524" w14:textId="77777777" w:rsidR="0061297B" w:rsidRPr="007410BF" w:rsidDel="00134CC5" w:rsidRDefault="007410BF" w:rsidP="007410BF">
      <w:pPr>
        <w:shd w:val="clear" w:color="auto" w:fill="FFFFFF"/>
        <w:spacing w:before="100" w:beforeAutospacing="1" w:after="100" w:afterAutospacing="1" w:line="420" w:lineRule="atLeast"/>
        <w:textAlignment w:val="center"/>
        <w:rPr>
          <w:del w:id="89" w:author="Jacob G. Horowitz" w:date="2023-05-15T11:02:00Z"/>
          <w:b/>
          <w:bCs/>
          <w:color w:val="313335"/>
          <w:szCs w:val="24"/>
        </w:rPr>
      </w:pPr>
      <w:del w:id="90" w:author="Jacob G. Horowitz" w:date="2023-05-15T11:02:00Z">
        <w:r w:rsidDel="00134CC5">
          <w:rPr>
            <w:b/>
            <w:bCs/>
            <w:color w:val="313335"/>
            <w:szCs w:val="24"/>
          </w:rPr>
          <w:delText>DIVISION 3. - INSURANCE</w:delText>
        </w:r>
      </w:del>
    </w:p>
    <w:p w14:paraId="4CA17D83" w14:textId="77777777" w:rsidR="0061297B" w:rsidRPr="0061297B" w:rsidDel="00134CC5" w:rsidRDefault="0061297B" w:rsidP="007410BF">
      <w:pPr>
        <w:shd w:val="clear" w:color="auto" w:fill="FFFFFF"/>
        <w:spacing w:before="100" w:beforeAutospacing="1" w:after="100" w:afterAutospacing="1" w:line="390" w:lineRule="atLeast"/>
        <w:textAlignment w:val="center"/>
        <w:rPr>
          <w:del w:id="91" w:author="Jacob G. Horowitz" w:date="2023-05-15T11:02:00Z"/>
          <w:b/>
          <w:bCs/>
          <w:color w:val="313335"/>
          <w:szCs w:val="24"/>
        </w:rPr>
      </w:pPr>
      <w:del w:id="92" w:author="Jacob G. Horowitz" w:date="2023-05-15T11:02:00Z">
        <w:r w:rsidRPr="0061297B" w:rsidDel="00134CC5">
          <w:rPr>
            <w:b/>
            <w:bCs/>
            <w:color w:val="313335"/>
            <w:szCs w:val="24"/>
          </w:rPr>
          <w:delText>Sec. 19-46. - Dental coverage for employees not on regular insurance plan.</w:delText>
        </w:r>
      </w:del>
    </w:p>
    <w:p w14:paraId="6A58F91B" w14:textId="77777777" w:rsidR="0061297B" w:rsidRPr="0061297B" w:rsidDel="00134CC5" w:rsidRDefault="0061297B" w:rsidP="007410BF">
      <w:pPr>
        <w:shd w:val="clear" w:color="auto" w:fill="FFFFFF"/>
        <w:spacing w:before="100" w:beforeAutospacing="1" w:after="100" w:afterAutospacing="1"/>
        <w:jc w:val="both"/>
        <w:rPr>
          <w:del w:id="93" w:author="Jacob G. Horowitz" w:date="2023-05-15T11:02:00Z"/>
          <w:color w:val="313335"/>
          <w:spacing w:val="2"/>
          <w:szCs w:val="24"/>
        </w:rPr>
      </w:pPr>
      <w:del w:id="94" w:author="Jacob G. Horowitz" w:date="2023-05-15T11:02:00Z">
        <w:r w:rsidRPr="0061297B" w:rsidDel="00134CC5">
          <w:rPr>
            <w:color w:val="313335"/>
            <w:spacing w:val="2"/>
            <w:szCs w:val="24"/>
          </w:rPr>
          <w:delText>Effective February 2, 1981, every officer or employee of the Town who is eligible for enrollment in the medical, hospitalization and dental insurance benefit program of the Town and who elects to decline to participate in the program shall be entitled to reimbursement for all dental expenses incurred by such officer or employee and/or members of the immediate family of such officer or employee in an amount that shall not exceed a total of one thousand dollars ($1,000.00) during each fiscal year of the Town.</w:delText>
        </w:r>
      </w:del>
    </w:p>
    <w:p w14:paraId="72597DF0" w14:textId="77777777" w:rsidR="0061297B" w:rsidRPr="0061297B" w:rsidDel="00134CC5" w:rsidRDefault="0061297B" w:rsidP="007410BF">
      <w:pPr>
        <w:shd w:val="clear" w:color="auto" w:fill="FFFFFF"/>
        <w:spacing w:before="100" w:beforeAutospacing="1" w:after="100" w:afterAutospacing="1" w:line="390" w:lineRule="atLeast"/>
        <w:textAlignment w:val="center"/>
        <w:rPr>
          <w:del w:id="95" w:author="Jacob G. Horowitz" w:date="2023-05-15T11:02:00Z"/>
          <w:b/>
          <w:bCs/>
          <w:color w:val="313335"/>
          <w:szCs w:val="24"/>
        </w:rPr>
      </w:pPr>
      <w:del w:id="96" w:author="Jacob G. Horowitz" w:date="2023-05-15T11:02:00Z">
        <w:r w:rsidRPr="0061297B" w:rsidDel="00134CC5">
          <w:rPr>
            <w:b/>
            <w:bCs/>
            <w:color w:val="313335"/>
            <w:szCs w:val="24"/>
          </w:rPr>
          <w:delText>Sec. 19-47. - Determination of members of an employee's immediate family.</w:delText>
        </w:r>
      </w:del>
    </w:p>
    <w:p w14:paraId="6E414710" w14:textId="77777777" w:rsidR="0061297B" w:rsidRPr="0061297B" w:rsidDel="00134CC5" w:rsidRDefault="0061297B" w:rsidP="007410BF">
      <w:pPr>
        <w:shd w:val="clear" w:color="auto" w:fill="FFFFFF"/>
        <w:spacing w:before="100" w:beforeAutospacing="1" w:after="100" w:afterAutospacing="1"/>
        <w:jc w:val="both"/>
        <w:rPr>
          <w:del w:id="97" w:author="Jacob G. Horowitz" w:date="2023-05-15T11:02:00Z"/>
          <w:color w:val="313335"/>
          <w:spacing w:val="2"/>
          <w:szCs w:val="24"/>
        </w:rPr>
      </w:pPr>
      <w:del w:id="98" w:author="Jacob G. Horowitz" w:date="2023-05-15T11:02:00Z">
        <w:r w:rsidRPr="0061297B" w:rsidDel="00134CC5">
          <w:rPr>
            <w:color w:val="313335"/>
            <w:spacing w:val="2"/>
            <w:szCs w:val="24"/>
          </w:rPr>
          <w:delText>Effective February 2, 1981, members of the immediate family of an officer or employee of the Town for the purpose of this division are defined as relatives listed as dependents on the most recent United States income tax return filed by such officer or employee.</w:delText>
        </w:r>
      </w:del>
    </w:p>
    <w:p w14:paraId="595019C9" w14:textId="77777777" w:rsidR="0061297B" w:rsidRPr="0061297B" w:rsidDel="00134CC5" w:rsidRDefault="0061297B" w:rsidP="007410BF">
      <w:pPr>
        <w:shd w:val="clear" w:color="auto" w:fill="FFFFFF"/>
        <w:spacing w:before="100" w:beforeAutospacing="1" w:after="100" w:afterAutospacing="1" w:line="390" w:lineRule="atLeast"/>
        <w:textAlignment w:val="center"/>
        <w:rPr>
          <w:del w:id="99" w:author="Jacob G. Horowitz" w:date="2023-05-15T11:02:00Z"/>
          <w:b/>
          <w:bCs/>
          <w:color w:val="313335"/>
          <w:szCs w:val="24"/>
        </w:rPr>
      </w:pPr>
      <w:del w:id="100" w:author="Jacob G. Horowitz" w:date="2023-05-15T11:02:00Z">
        <w:r w:rsidRPr="0061297B" w:rsidDel="00134CC5">
          <w:rPr>
            <w:b/>
            <w:bCs/>
            <w:color w:val="313335"/>
            <w:szCs w:val="24"/>
          </w:rPr>
          <w:delText>Sec. 19-48. - Methods of payment of claims.</w:delText>
        </w:r>
      </w:del>
    </w:p>
    <w:p w14:paraId="70FA204A" w14:textId="77777777" w:rsidR="0061297B" w:rsidRPr="0061297B" w:rsidDel="00134CC5" w:rsidRDefault="0061297B" w:rsidP="007410BF">
      <w:pPr>
        <w:shd w:val="clear" w:color="auto" w:fill="FFFFFF"/>
        <w:spacing w:before="100" w:beforeAutospacing="1" w:after="100" w:afterAutospacing="1"/>
        <w:jc w:val="both"/>
        <w:rPr>
          <w:del w:id="101" w:author="Jacob G. Horowitz" w:date="2023-05-15T11:02:00Z"/>
          <w:color w:val="313335"/>
          <w:spacing w:val="2"/>
          <w:szCs w:val="24"/>
        </w:rPr>
      </w:pPr>
      <w:del w:id="102" w:author="Jacob G. Horowitz" w:date="2023-05-15T11:02:00Z">
        <w:r w:rsidRPr="0061297B" w:rsidDel="00134CC5">
          <w:rPr>
            <w:color w:val="313335"/>
            <w:spacing w:val="2"/>
            <w:szCs w:val="24"/>
          </w:rPr>
          <w:delText xml:space="preserve">Effective February 2, 1981, payments due under the provisions of this division shall be made directly to the dentist or dental office providing the dental service for which reimbursement is provided hereunder, upon the presentation of the statement or invoice for the services rendered within fifteen (15) days of the presentation of the statement or invoice or in the alternative directly to the officer or employee receiving the dental service for himself or his or her dependent </w:delText>
        </w:r>
        <w:r w:rsidRPr="0061297B" w:rsidDel="00134CC5">
          <w:rPr>
            <w:color w:val="313335"/>
            <w:spacing w:val="2"/>
            <w:szCs w:val="24"/>
          </w:rPr>
          <w:lastRenderedPageBreak/>
          <w:delText>upon the presentation of a receipt for the payment of the dental services for which reimbursement is sought.</w:delText>
        </w:r>
      </w:del>
    </w:p>
    <w:p w14:paraId="46B5A2C8" w14:textId="77777777" w:rsidR="007410BF" w:rsidDel="00134CC5" w:rsidRDefault="0061297B" w:rsidP="007410BF">
      <w:pPr>
        <w:shd w:val="clear" w:color="auto" w:fill="FFFFFF"/>
        <w:spacing w:before="100" w:beforeAutospacing="1" w:after="100" w:afterAutospacing="1" w:line="390" w:lineRule="atLeast"/>
        <w:textAlignment w:val="center"/>
        <w:rPr>
          <w:del w:id="103" w:author="Jacob G. Horowitz" w:date="2023-05-15T11:02:00Z"/>
          <w:b/>
          <w:bCs/>
          <w:color w:val="313335"/>
          <w:szCs w:val="24"/>
        </w:rPr>
      </w:pPr>
      <w:del w:id="104" w:author="Jacob G. Horowitz" w:date="2023-05-15T11:02:00Z">
        <w:r w:rsidRPr="0061297B" w:rsidDel="00134CC5">
          <w:rPr>
            <w:b/>
            <w:bCs/>
            <w:color w:val="313335"/>
            <w:szCs w:val="24"/>
          </w:rPr>
          <w:delText>Sec. 19-49. - Health insurance for former To</w:delText>
        </w:r>
        <w:r w:rsidR="007410BF" w:rsidDel="00134CC5">
          <w:rPr>
            <w:b/>
            <w:bCs/>
            <w:color w:val="313335"/>
            <w:szCs w:val="24"/>
          </w:rPr>
          <w:delText>wn Commissioners.</w:delText>
        </w:r>
      </w:del>
    </w:p>
    <w:p w14:paraId="41329BB6" w14:textId="77777777" w:rsidR="0061297B" w:rsidRPr="007410BF" w:rsidDel="00134CC5" w:rsidRDefault="0061297B" w:rsidP="007410BF">
      <w:pPr>
        <w:shd w:val="clear" w:color="auto" w:fill="FFFFFF"/>
        <w:jc w:val="both"/>
        <w:textAlignment w:val="center"/>
        <w:rPr>
          <w:del w:id="105" w:author="Jacob G. Horowitz" w:date="2023-05-15T11:02:00Z"/>
          <w:b/>
          <w:bCs/>
          <w:color w:val="313335"/>
          <w:szCs w:val="24"/>
        </w:rPr>
      </w:pPr>
      <w:del w:id="106" w:author="Jacob G. Horowitz" w:date="2023-05-15T11:02:00Z">
        <w:r w:rsidRPr="0061297B" w:rsidDel="00134CC5">
          <w:rPr>
            <w:color w:val="313335"/>
            <w:spacing w:val="2"/>
            <w:szCs w:val="24"/>
          </w:rPr>
          <w:delText>(a)</w:delText>
        </w:r>
        <w:r w:rsidR="007410BF" w:rsidDel="00134CC5">
          <w:rPr>
            <w:b/>
            <w:bCs/>
            <w:color w:val="313335"/>
            <w:szCs w:val="24"/>
          </w:rPr>
          <w:delText xml:space="preserve"> </w:delText>
        </w:r>
        <w:r w:rsidRPr="0061297B" w:rsidDel="00134CC5">
          <w:rPr>
            <w:color w:val="313335"/>
            <w:spacing w:val="2"/>
            <w:szCs w:val="24"/>
          </w:rPr>
          <w:delText>All former Town Commissioners who have served a minimum of four (4) years on the Town Commission are entitled to participate in the Town's health insurance plan with the Town's health insurance provider under the same terms and conditions available to Town employees.</w:delText>
        </w:r>
      </w:del>
    </w:p>
    <w:p w14:paraId="4D8C72C7" w14:textId="77777777" w:rsidR="0061297B" w:rsidRPr="0061297B" w:rsidDel="00134CC5" w:rsidRDefault="0061297B" w:rsidP="007410BF">
      <w:pPr>
        <w:shd w:val="clear" w:color="auto" w:fill="FFFFFF"/>
        <w:spacing w:before="100" w:beforeAutospacing="1" w:after="100" w:afterAutospacing="1"/>
        <w:jc w:val="both"/>
        <w:rPr>
          <w:del w:id="107" w:author="Jacob G. Horowitz" w:date="2023-05-15T11:02:00Z"/>
          <w:color w:val="313335"/>
          <w:spacing w:val="2"/>
          <w:szCs w:val="24"/>
        </w:rPr>
      </w:pPr>
      <w:del w:id="108" w:author="Jacob G. Horowitz" w:date="2023-05-15T11:02:00Z">
        <w:r w:rsidRPr="0061297B" w:rsidDel="00134CC5">
          <w:rPr>
            <w:color w:val="313335"/>
            <w:spacing w:val="2"/>
            <w:szCs w:val="24"/>
          </w:rPr>
          <w:delText>(b)</w:delText>
        </w:r>
        <w:r w:rsidR="007410BF" w:rsidDel="00134CC5">
          <w:rPr>
            <w:color w:val="313335"/>
            <w:spacing w:val="2"/>
            <w:szCs w:val="24"/>
          </w:rPr>
          <w:delText xml:space="preserve"> </w:delText>
        </w:r>
        <w:r w:rsidRPr="0061297B" w:rsidDel="00134CC5">
          <w:rPr>
            <w:color w:val="313335"/>
            <w:spacing w:val="2"/>
            <w:szCs w:val="24"/>
          </w:rPr>
          <w:delText>The former Town Commissioners who choose to obtain health insurance coverage from the Town's health insurance provider shall pay all of the expenses of their health insurance coverage, including premiums, deductibles, and related expenses. The Town shall not incur any expenses for the health insurance coverage for the former Town Commissioners.</w:delText>
        </w:r>
      </w:del>
    </w:p>
    <w:p w14:paraId="201C1815" w14:textId="77777777" w:rsidR="0061297B" w:rsidRPr="0061297B" w:rsidDel="00134CC5" w:rsidRDefault="0061297B" w:rsidP="007410BF">
      <w:pPr>
        <w:shd w:val="clear" w:color="auto" w:fill="FFFFFF"/>
        <w:spacing w:before="100" w:beforeAutospacing="1" w:after="100" w:afterAutospacing="1"/>
        <w:jc w:val="both"/>
        <w:rPr>
          <w:del w:id="109" w:author="Jacob G. Horowitz" w:date="2023-05-15T11:02:00Z"/>
          <w:color w:val="313335"/>
          <w:spacing w:val="2"/>
          <w:szCs w:val="24"/>
        </w:rPr>
      </w:pPr>
      <w:del w:id="110" w:author="Jacob G. Horowitz" w:date="2023-05-15T11:02:00Z">
        <w:r w:rsidRPr="0061297B" w:rsidDel="00134CC5">
          <w:rPr>
            <w:color w:val="313335"/>
            <w:spacing w:val="2"/>
            <w:szCs w:val="24"/>
          </w:rPr>
          <w:delText>(c)</w:delText>
        </w:r>
        <w:r w:rsidR="007410BF" w:rsidDel="00134CC5">
          <w:rPr>
            <w:color w:val="313335"/>
            <w:spacing w:val="2"/>
            <w:szCs w:val="24"/>
          </w:rPr>
          <w:delText xml:space="preserve"> </w:delText>
        </w:r>
        <w:r w:rsidRPr="0061297B" w:rsidDel="00134CC5">
          <w:rPr>
            <w:color w:val="313335"/>
            <w:spacing w:val="2"/>
            <w:szCs w:val="24"/>
          </w:rPr>
          <w:delText>All former Town Commissioners who choose to obtain health insurance coverage from the Town's health insurance provider may include their family members in their health insurance coverage, at the former Town Commissioners' sole expense.</w:delText>
        </w:r>
      </w:del>
    </w:p>
    <w:p w14:paraId="70D4A4A9" w14:textId="77777777" w:rsidR="0061297B" w:rsidRPr="0061297B" w:rsidDel="00134CC5" w:rsidRDefault="0061297B" w:rsidP="007410BF">
      <w:pPr>
        <w:shd w:val="clear" w:color="auto" w:fill="FFFFFF"/>
        <w:spacing w:before="100" w:beforeAutospacing="1" w:after="100" w:afterAutospacing="1" w:line="390" w:lineRule="atLeast"/>
        <w:textAlignment w:val="center"/>
        <w:rPr>
          <w:del w:id="111" w:author="Jacob G. Horowitz" w:date="2023-05-15T11:02:00Z"/>
          <w:b/>
          <w:bCs/>
          <w:color w:val="313335"/>
          <w:szCs w:val="24"/>
        </w:rPr>
      </w:pPr>
      <w:del w:id="112" w:author="Jacob G. Horowitz" w:date="2023-05-15T11:02:00Z">
        <w:r w:rsidRPr="0061297B" w:rsidDel="00134CC5">
          <w:rPr>
            <w:b/>
            <w:bCs/>
            <w:color w:val="313335"/>
            <w:szCs w:val="24"/>
          </w:rPr>
          <w:delText>Secs. 19-49—19-60. - Reserved.</w:delText>
        </w:r>
      </w:del>
    </w:p>
    <w:p w14:paraId="28BDC8BA" w14:textId="77777777" w:rsidR="007410BF" w:rsidDel="00134CC5" w:rsidRDefault="0061297B" w:rsidP="007410BF">
      <w:pPr>
        <w:shd w:val="clear" w:color="auto" w:fill="FFFFFF"/>
        <w:spacing w:before="100" w:beforeAutospacing="1" w:after="100" w:afterAutospacing="1" w:line="420" w:lineRule="atLeast"/>
        <w:textAlignment w:val="center"/>
        <w:rPr>
          <w:del w:id="113" w:author="Jacob G. Horowitz" w:date="2023-05-15T11:02:00Z"/>
          <w:b/>
          <w:bCs/>
          <w:color w:val="313335"/>
          <w:szCs w:val="24"/>
        </w:rPr>
      </w:pPr>
      <w:del w:id="114" w:author="Jacob G. Horowitz" w:date="2023-05-15T11:02:00Z">
        <w:r w:rsidRPr="0061297B" w:rsidDel="00134CC5">
          <w:rPr>
            <w:b/>
            <w:bCs/>
            <w:color w:val="313335"/>
            <w:szCs w:val="24"/>
          </w:rPr>
          <w:delText xml:space="preserve">DIVISION 4. - </w:delText>
        </w:r>
        <w:r w:rsidR="007410BF" w:rsidDel="00134CC5">
          <w:rPr>
            <w:b/>
            <w:bCs/>
            <w:color w:val="313335"/>
            <w:szCs w:val="24"/>
          </w:rPr>
          <w:delText>OLD AGE AND SURVIVORS INSURANCE</w:delText>
        </w:r>
      </w:del>
    </w:p>
    <w:p w14:paraId="13CA5F9D" w14:textId="77777777" w:rsidR="0061297B" w:rsidRPr="0061297B" w:rsidDel="00134CC5" w:rsidRDefault="0061297B" w:rsidP="007410BF">
      <w:pPr>
        <w:shd w:val="clear" w:color="auto" w:fill="FFFFFF"/>
        <w:spacing w:before="100" w:beforeAutospacing="1" w:after="100" w:afterAutospacing="1" w:line="420" w:lineRule="atLeast"/>
        <w:textAlignment w:val="center"/>
        <w:rPr>
          <w:del w:id="115" w:author="Jacob G. Horowitz" w:date="2023-05-15T11:02:00Z"/>
          <w:b/>
          <w:bCs/>
          <w:color w:val="313335"/>
          <w:szCs w:val="24"/>
        </w:rPr>
      </w:pPr>
      <w:del w:id="116" w:author="Jacob G. Horowitz" w:date="2023-05-15T11:02:00Z">
        <w:r w:rsidRPr="0061297B" w:rsidDel="00134CC5">
          <w:rPr>
            <w:b/>
            <w:bCs/>
            <w:color w:val="313335"/>
            <w:szCs w:val="24"/>
          </w:rPr>
          <w:delText>Sec. 19-61. - Availability to employees.</w:delText>
        </w:r>
      </w:del>
    </w:p>
    <w:p w14:paraId="55C2CDEB" w14:textId="77777777" w:rsidR="0061297B" w:rsidRPr="0061297B" w:rsidDel="00134CC5" w:rsidRDefault="0061297B" w:rsidP="007410BF">
      <w:pPr>
        <w:shd w:val="clear" w:color="auto" w:fill="FFFFFF"/>
        <w:spacing w:before="100" w:beforeAutospacing="1" w:after="100" w:afterAutospacing="1"/>
        <w:jc w:val="both"/>
        <w:rPr>
          <w:del w:id="117" w:author="Jacob G. Horowitz" w:date="2023-05-15T11:02:00Z"/>
          <w:color w:val="313335"/>
          <w:spacing w:val="2"/>
          <w:szCs w:val="24"/>
        </w:rPr>
      </w:pPr>
      <w:del w:id="118" w:author="Jacob G. Horowitz" w:date="2023-05-15T11:02:00Z">
        <w:r w:rsidRPr="0061297B" w:rsidDel="00134CC5">
          <w:rPr>
            <w:color w:val="313335"/>
            <w:spacing w:val="2"/>
            <w:szCs w:val="24"/>
          </w:rPr>
          <w:delText>It is hereby declared to be the policy and purpose of the Town to extend effective as of January 1, 1963, to the employees and officials thereof, not excluded by law, nor excepted in this division, the benefits of the system of Old Age and Survivors Insurance as authorized by the Federal Social Security Act and amendments thereto, and by F.S. chapter 650 and to cover by such plan all services which constitute employment as defined in F.S. section 650.02 performed in the employ of the Town by employees and officials thereof, except:</w:delText>
        </w:r>
      </w:del>
    </w:p>
    <w:p w14:paraId="2D629FF1" w14:textId="77777777" w:rsidR="0061297B" w:rsidRPr="0061297B" w:rsidDel="00134CC5" w:rsidRDefault="0061297B" w:rsidP="007410BF">
      <w:pPr>
        <w:shd w:val="clear" w:color="auto" w:fill="FFFFFF"/>
        <w:spacing w:before="100" w:beforeAutospacing="1" w:after="100" w:afterAutospacing="1"/>
        <w:jc w:val="both"/>
        <w:rPr>
          <w:del w:id="119" w:author="Jacob G. Horowitz" w:date="2023-05-15T11:02:00Z"/>
          <w:color w:val="313335"/>
          <w:spacing w:val="2"/>
          <w:szCs w:val="24"/>
        </w:rPr>
      </w:pPr>
      <w:del w:id="120" w:author="Jacob G. Horowitz" w:date="2023-05-15T11:02:00Z">
        <w:r w:rsidRPr="0061297B" w:rsidDel="00134CC5">
          <w:rPr>
            <w:color w:val="313335"/>
            <w:spacing w:val="2"/>
            <w:szCs w:val="24"/>
          </w:rPr>
          <w:delText>(1)</w:delText>
        </w:r>
        <w:r w:rsidR="007410BF" w:rsidDel="00134CC5">
          <w:rPr>
            <w:color w:val="313335"/>
            <w:spacing w:val="2"/>
            <w:szCs w:val="24"/>
          </w:rPr>
          <w:delText xml:space="preserve"> </w:delText>
        </w:r>
        <w:r w:rsidRPr="0061297B" w:rsidDel="00134CC5">
          <w:rPr>
            <w:color w:val="313335"/>
            <w:spacing w:val="2"/>
            <w:szCs w:val="24"/>
          </w:rPr>
          <w:delText>Those whose service is of an emergency nature;</w:delText>
        </w:r>
      </w:del>
    </w:p>
    <w:p w14:paraId="3B9EA5C9" w14:textId="77777777" w:rsidR="0061297B" w:rsidRPr="0061297B" w:rsidDel="00134CC5" w:rsidRDefault="0061297B" w:rsidP="007410BF">
      <w:pPr>
        <w:shd w:val="clear" w:color="auto" w:fill="FFFFFF"/>
        <w:spacing w:before="100" w:beforeAutospacing="1" w:after="100" w:afterAutospacing="1"/>
        <w:jc w:val="both"/>
        <w:rPr>
          <w:del w:id="121" w:author="Jacob G. Horowitz" w:date="2023-05-15T11:02:00Z"/>
          <w:color w:val="313335"/>
          <w:spacing w:val="2"/>
          <w:szCs w:val="24"/>
        </w:rPr>
      </w:pPr>
      <w:del w:id="122" w:author="Jacob G. Horowitz" w:date="2023-05-15T11:02:00Z">
        <w:r w:rsidRPr="0061297B" w:rsidDel="00134CC5">
          <w:rPr>
            <w:color w:val="313335"/>
            <w:spacing w:val="2"/>
            <w:szCs w:val="24"/>
          </w:rPr>
          <w:delText>(2)</w:delText>
        </w:r>
        <w:r w:rsidR="007410BF" w:rsidDel="00134CC5">
          <w:rPr>
            <w:color w:val="313335"/>
            <w:spacing w:val="2"/>
            <w:szCs w:val="24"/>
          </w:rPr>
          <w:delText xml:space="preserve"> </w:delText>
        </w:r>
        <w:r w:rsidRPr="0061297B" w:rsidDel="00134CC5">
          <w:rPr>
            <w:color w:val="313335"/>
            <w:spacing w:val="2"/>
            <w:szCs w:val="24"/>
          </w:rPr>
          <w:delText>Those whose service is in any class or classes of elective positions;</w:delText>
        </w:r>
      </w:del>
    </w:p>
    <w:p w14:paraId="504AE390" w14:textId="77777777" w:rsidR="0061297B" w:rsidRPr="0061297B" w:rsidDel="00134CC5" w:rsidRDefault="0061297B" w:rsidP="007410BF">
      <w:pPr>
        <w:shd w:val="clear" w:color="auto" w:fill="FFFFFF"/>
        <w:spacing w:before="100" w:beforeAutospacing="1" w:after="100" w:afterAutospacing="1"/>
        <w:jc w:val="both"/>
        <w:rPr>
          <w:del w:id="123" w:author="Jacob G. Horowitz" w:date="2023-05-15T11:02:00Z"/>
          <w:color w:val="313335"/>
          <w:spacing w:val="2"/>
          <w:szCs w:val="24"/>
        </w:rPr>
      </w:pPr>
      <w:del w:id="124" w:author="Jacob G. Horowitz" w:date="2023-05-15T11:02:00Z">
        <w:r w:rsidRPr="0061297B" w:rsidDel="00134CC5">
          <w:rPr>
            <w:color w:val="313335"/>
            <w:spacing w:val="2"/>
            <w:szCs w:val="24"/>
          </w:rPr>
          <w:delText>(3)</w:delText>
        </w:r>
        <w:r w:rsidR="007410BF" w:rsidDel="00134CC5">
          <w:rPr>
            <w:color w:val="313335"/>
            <w:spacing w:val="2"/>
            <w:szCs w:val="24"/>
          </w:rPr>
          <w:delText xml:space="preserve"> </w:delText>
        </w:r>
        <w:r w:rsidRPr="0061297B" w:rsidDel="00134CC5">
          <w:rPr>
            <w:color w:val="313335"/>
            <w:spacing w:val="2"/>
            <w:szCs w:val="24"/>
          </w:rPr>
          <w:delText>Those whose service is in any class or classes of part-time positions;</w:delText>
        </w:r>
      </w:del>
    </w:p>
    <w:p w14:paraId="6408F975" w14:textId="77777777" w:rsidR="0061297B" w:rsidRPr="0061297B" w:rsidDel="00134CC5" w:rsidRDefault="0061297B" w:rsidP="007410BF">
      <w:pPr>
        <w:shd w:val="clear" w:color="auto" w:fill="FFFFFF"/>
        <w:spacing w:before="100" w:beforeAutospacing="1" w:after="100" w:afterAutospacing="1"/>
        <w:jc w:val="both"/>
        <w:rPr>
          <w:del w:id="125" w:author="Jacob G. Horowitz" w:date="2023-05-15T11:02:00Z"/>
          <w:color w:val="313335"/>
          <w:spacing w:val="2"/>
          <w:szCs w:val="24"/>
        </w:rPr>
      </w:pPr>
      <w:del w:id="126" w:author="Jacob G. Horowitz" w:date="2023-05-15T11:02:00Z">
        <w:r w:rsidRPr="0061297B" w:rsidDel="00134CC5">
          <w:rPr>
            <w:color w:val="313335"/>
            <w:spacing w:val="2"/>
            <w:szCs w:val="24"/>
          </w:rPr>
          <w:delText>(4)</w:delText>
        </w:r>
        <w:r w:rsidR="007410BF" w:rsidDel="00134CC5">
          <w:rPr>
            <w:color w:val="313335"/>
            <w:spacing w:val="2"/>
            <w:szCs w:val="24"/>
          </w:rPr>
          <w:delText xml:space="preserve"> </w:delText>
        </w:r>
        <w:r w:rsidRPr="0061297B" w:rsidDel="00134CC5">
          <w:rPr>
            <w:color w:val="313335"/>
            <w:spacing w:val="2"/>
            <w:szCs w:val="24"/>
          </w:rPr>
          <w:delText>Those whose service is in any class or classes of positions the compensation for which is on a fee basis.</w:delText>
        </w:r>
      </w:del>
    </w:p>
    <w:p w14:paraId="4756D7CB" w14:textId="77777777" w:rsidR="0061297B" w:rsidRPr="0061297B" w:rsidDel="00134CC5" w:rsidRDefault="0061297B" w:rsidP="007410BF">
      <w:pPr>
        <w:shd w:val="clear" w:color="auto" w:fill="FFFFFF"/>
        <w:spacing w:before="100" w:beforeAutospacing="1" w:after="100" w:afterAutospacing="1" w:line="390" w:lineRule="atLeast"/>
        <w:textAlignment w:val="center"/>
        <w:rPr>
          <w:del w:id="127" w:author="Jacob G. Horowitz" w:date="2023-05-15T11:02:00Z"/>
          <w:b/>
          <w:bCs/>
          <w:color w:val="313335"/>
          <w:szCs w:val="24"/>
        </w:rPr>
      </w:pPr>
      <w:del w:id="128" w:author="Jacob G. Horowitz" w:date="2023-05-15T11:02:00Z">
        <w:r w:rsidRPr="0061297B" w:rsidDel="00134CC5">
          <w:rPr>
            <w:b/>
            <w:bCs/>
            <w:color w:val="313335"/>
            <w:szCs w:val="24"/>
          </w:rPr>
          <w:delText>Sec. 19-62. - Exclusions.</w:delText>
        </w:r>
      </w:del>
    </w:p>
    <w:p w14:paraId="69A15BDD" w14:textId="77777777" w:rsidR="0061297B" w:rsidRPr="0061297B" w:rsidDel="00134CC5" w:rsidRDefault="0061297B" w:rsidP="007410BF">
      <w:pPr>
        <w:shd w:val="clear" w:color="auto" w:fill="FFFFFF"/>
        <w:spacing w:before="100" w:beforeAutospacing="1" w:after="100" w:afterAutospacing="1"/>
        <w:jc w:val="both"/>
        <w:rPr>
          <w:del w:id="129" w:author="Jacob G. Horowitz" w:date="2023-05-15T11:02:00Z"/>
          <w:color w:val="313335"/>
          <w:spacing w:val="2"/>
          <w:szCs w:val="24"/>
        </w:rPr>
      </w:pPr>
      <w:del w:id="130" w:author="Jacob G. Horowitz" w:date="2023-05-15T11:02:00Z">
        <w:r w:rsidRPr="0061297B" w:rsidDel="00134CC5">
          <w:rPr>
            <w:color w:val="313335"/>
            <w:spacing w:val="2"/>
            <w:szCs w:val="24"/>
          </w:rPr>
          <w:lastRenderedPageBreak/>
          <w:delText>There is hereby excluded from this division any authority to include in any agreement entered into under</w:delText>
        </w:r>
        <w:r w:rsidRPr="0061297B" w:rsidDel="00134CC5">
          <w:rPr>
            <w:color w:val="313335"/>
            <w:spacing w:val="2"/>
            <w:szCs w:val="24"/>
          </w:rPr>
          <w:fldChar w:fldCharType="begin"/>
        </w:r>
        <w:r w:rsidRPr="0061297B" w:rsidDel="00134CC5">
          <w:rPr>
            <w:color w:val="313335"/>
            <w:spacing w:val="2"/>
            <w:szCs w:val="24"/>
          </w:rPr>
          <w:delInstrText xml:space="preserve"> HYPERLINK "https://library.municode.com/fl/pembroke_park/codes/code_of_ordinances?nodeId=PTIICOOR_CH19PE_ARTIIEMBE_DIV4OLAGSUIN_S19-63ADPL" </w:delInstrText>
        </w:r>
        <w:r w:rsidRPr="0061297B" w:rsidDel="00134CC5">
          <w:rPr>
            <w:color w:val="313335"/>
            <w:spacing w:val="2"/>
            <w:szCs w:val="24"/>
          </w:rPr>
        </w:r>
        <w:r w:rsidRPr="0061297B" w:rsidDel="00134CC5">
          <w:rPr>
            <w:color w:val="313335"/>
            <w:spacing w:val="2"/>
            <w:szCs w:val="24"/>
          </w:rPr>
          <w:fldChar w:fldCharType="separate"/>
        </w:r>
        <w:r w:rsidRPr="0061297B" w:rsidDel="00134CC5">
          <w:rPr>
            <w:color w:val="096FCC"/>
            <w:spacing w:val="2"/>
            <w:szCs w:val="24"/>
            <w:u w:val="single"/>
          </w:rPr>
          <w:delText> section 19-63</w:delText>
        </w:r>
        <w:r w:rsidRPr="0061297B" w:rsidDel="00134CC5">
          <w:rPr>
            <w:color w:val="313335"/>
            <w:spacing w:val="2"/>
            <w:szCs w:val="24"/>
          </w:rPr>
          <w:fldChar w:fldCharType="end"/>
        </w:r>
        <w:r w:rsidRPr="0061297B" w:rsidDel="00134CC5">
          <w:rPr>
            <w:color w:val="313335"/>
            <w:spacing w:val="2"/>
            <w:szCs w:val="24"/>
          </w:rPr>
          <w:delText> any service, position, employee or official now covered by or eligible to be covered by an existing retirement system.</w:delText>
        </w:r>
      </w:del>
    </w:p>
    <w:p w14:paraId="6E4E144F" w14:textId="77777777" w:rsidR="0061297B" w:rsidRPr="0061297B" w:rsidDel="00134CC5" w:rsidRDefault="0061297B" w:rsidP="007410BF">
      <w:pPr>
        <w:shd w:val="clear" w:color="auto" w:fill="FFFFFF"/>
        <w:spacing w:before="100" w:beforeAutospacing="1" w:after="100" w:afterAutospacing="1" w:line="390" w:lineRule="atLeast"/>
        <w:jc w:val="both"/>
        <w:textAlignment w:val="center"/>
        <w:rPr>
          <w:del w:id="131" w:author="Jacob G. Horowitz" w:date="2023-05-15T11:02:00Z"/>
          <w:b/>
          <w:bCs/>
          <w:color w:val="313335"/>
          <w:szCs w:val="24"/>
        </w:rPr>
      </w:pPr>
      <w:del w:id="132" w:author="Jacob G. Horowitz" w:date="2023-05-15T11:02:00Z">
        <w:r w:rsidRPr="0061297B" w:rsidDel="00134CC5">
          <w:rPr>
            <w:b/>
            <w:bCs/>
            <w:color w:val="313335"/>
            <w:szCs w:val="24"/>
          </w:rPr>
          <w:delText>Sec. 19-63. - Administration of plan.</w:delText>
        </w:r>
      </w:del>
    </w:p>
    <w:p w14:paraId="446E1189" w14:textId="77777777" w:rsidR="0061297B" w:rsidRPr="0061297B" w:rsidDel="00134CC5" w:rsidRDefault="0061297B" w:rsidP="007410BF">
      <w:pPr>
        <w:shd w:val="clear" w:color="auto" w:fill="FFFFFF"/>
        <w:spacing w:before="100" w:beforeAutospacing="1" w:after="100" w:afterAutospacing="1"/>
        <w:jc w:val="both"/>
        <w:rPr>
          <w:del w:id="133" w:author="Jacob G. Horowitz" w:date="2023-05-15T11:02:00Z"/>
          <w:color w:val="313335"/>
          <w:spacing w:val="2"/>
          <w:szCs w:val="24"/>
        </w:rPr>
      </w:pPr>
      <w:del w:id="134" w:author="Jacob G. Horowitz" w:date="2023-05-15T11:02:00Z">
        <w:r w:rsidRPr="0061297B" w:rsidDel="00134CC5">
          <w:rPr>
            <w:color w:val="313335"/>
            <w:spacing w:val="2"/>
            <w:szCs w:val="24"/>
          </w:rPr>
          <w:delText>The Mayor and Clerk-Commissioner are hereby authorized and directed to execute all necessary agreements and amendments thereto with the appropriate state agency, for the purpose of extending the benefits provided by the system of Old Age and Survivors Insurance to the employees and officials of this Town as provided in sections</w:delText>
        </w:r>
        <w:r w:rsidRPr="0061297B" w:rsidDel="00134CC5">
          <w:rPr>
            <w:color w:val="313335"/>
            <w:spacing w:val="2"/>
            <w:szCs w:val="24"/>
          </w:rPr>
          <w:fldChar w:fldCharType="begin"/>
        </w:r>
        <w:r w:rsidRPr="0061297B" w:rsidDel="00134CC5">
          <w:rPr>
            <w:color w:val="313335"/>
            <w:spacing w:val="2"/>
            <w:szCs w:val="24"/>
          </w:rPr>
          <w:delInstrText xml:space="preserve"> HYPERLINK "https://library.municode.com/fl/pembroke_park/codes/code_of_ordinances?nodeId=PTIICOOR_CH19PE_ARTIIEMBE_DIV4OLAGSUIN_S19-61AVEM" </w:delInstrText>
        </w:r>
        <w:r w:rsidRPr="0061297B" w:rsidDel="00134CC5">
          <w:rPr>
            <w:color w:val="313335"/>
            <w:spacing w:val="2"/>
            <w:szCs w:val="24"/>
          </w:rPr>
        </w:r>
        <w:r w:rsidRPr="0061297B" w:rsidDel="00134CC5">
          <w:rPr>
            <w:color w:val="313335"/>
            <w:spacing w:val="2"/>
            <w:szCs w:val="24"/>
          </w:rPr>
          <w:fldChar w:fldCharType="separate"/>
        </w:r>
        <w:r w:rsidRPr="0061297B" w:rsidDel="00134CC5">
          <w:rPr>
            <w:color w:val="096FCC"/>
            <w:spacing w:val="2"/>
            <w:szCs w:val="24"/>
            <w:u w:val="single"/>
          </w:rPr>
          <w:delText> 19-61</w:delText>
        </w:r>
        <w:r w:rsidRPr="0061297B" w:rsidDel="00134CC5">
          <w:rPr>
            <w:color w:val="313335"/>
            <w:spacing w:val="2"/>
            <w:szCs w:val="24"/>
          </w:rPr>
          <w:fldChar w:fldCharType="end"/>
        </w:r>
        <w:r w:rsidRPr="0061297B" w:rsidDel="00134CC5">
          <w:rPr>
            <w:color w:val="313335"/>
            <w:spacing w:val="2"/>
            <w:szCs w:val="24"/>
          </w:rPr>
          <w:delText> and</w:delText>
        </w:r>
        <w:r w:rsidRPr="0061297B" w:rsidDel="00134CC5">
          <w:rPr>
            <w:color w:val="313335"/>
            <w:spacing w:val="2"/>
            <w:szCs w:val="24"/>
          </w:rPr>
          <w:fldChar w:fldCharType="begin"/>
        </w:r>
        <w:r w:rsidRPr="0061297B" w:rsidDel="00134CC5">
          <w:rPr>
            <w:color w:val="313335"/>
            <w:spacing w:val="2"/>
            <w:szCs w:val="24"/>
          </w:rPr>
          <w:delInstrText xml:space="preserve"> HYPERLINK "https://library.municode.com/fl/pembroke_park/codes/code_of_ordinances?nodeId=PTIICOOR_CH19PE_ARTIIEMBE_DIV4OLAGSUIN_S19-62EX" </w:delInstrText>
        </w:r>
        <w:r w:rsidRPr="0061297B" w:rsidDel="00134CC5">
          <w:rPr>
            <w:color w:val="313335"/>
            <w:spacing w:val="2"/>
            <w:szCs w:val="24"/>
          </w:rPr>
        </w:r>
        <w:r w:rsidRPr="0061297B" w:rsidDel="00134CC5">
          <w:rPr>
            <w:color w:val="313335"/>
            <w:spacing w:val="2"/>
            <w:szCs w:val="24"/>
          </w:rPr>
          <w:fldChar w:fldCharType="separate"/>
        </w:r>
        <w:r w:rsidRPr="0061297B" w:rsidDel="00134CC5">
          <w:rPr>
            <w:color w:val="096FCC"/>
            <w:spacing w:val="2"/>
            <w:szCs w:val="24"/>
            <w:u w:val="single"/>
          </w:rPr>
          <w:delText> 19-62</w:delText>
        </w:r>
        <w:r w:rsidRPr="0061297B" w:rsidDel="00134CC5">
          <w:rPr>
            <w:color w:val="313335"/>
            <w:spacing w:val="2"/>
            <w:szCs w:val="24"/>
          </w:rPr>
          <w:fldChar w:fldCharType="end"/>
        </w:r>
        <w:r w:rsidRPr="0061297B" w:rsidDel="00134CC5">
          <w:rPr>
            <w:color w:val="313335"/>
            <w:spacing w:val="2"/>
            <w:szCs w:val="24"/>
          </w:rPr>
          <w:delText>, which agreement shall provide for such methods of administration of the plan by the Town as are found by the state agency to be necessary and proper, and shall be effective with respect to services in employment covered by such agreement performed on and after January 1, 1963.</w:delText>
        </w:r>
      </w:del>
    </w:p>
    <w:p w14:paraId="4DA391E8" w14:textId="77777777" w:rsidR="0061297B" w:rsidRPr="0061297B" w:rsidDel="00134CC5" w:rsidRDefault="0061297B" w:rsidP="007410BF">
      <w:pPr>
        <w:shd w:val="clear" w:color="auto" w:fill="FFFFFF"/>
        <w:spacing w:before="100" w:beforeAutospacing="1" w:after="100" w:afterAutospacing="1" w:line="390" w:lineRule="atLeast"/>
        <w:textAlignment w:val="center"/>
        <w:rPr>
          <w:del w:id="135" w:author="Jacob G. Horowitz" w:date="2023-05-15T11:02:00Z"/>
          <w:b/>
          <w:bCs/>
          <w:color w:val="313335"/>
          <w:szCs w:val="24"/>
        </w:rPr>
      </w:pPr>
      <w:del w:id="136" w:author="Jacob G. Horowitz" w:date="2023-05-15T11:02:00Z">
        <w:r w:rsidRPr="0061297B" w:rsidDel="00134CC5">
          <w:rPr>
            <w:b/>
            <w:bCs/>
            <w:color w:val="313335"/>
            <w:szCs w:val="24"/>
          </w:rPr>
          <w:delText>Sec. 19-64. - Withholdings; payment to proper agency.</w:delText>
        </w:r>
      </w:del>
    </w:p>
    <w:p w14:paraId="172142A8" w14:textId="77777777" w:rsidR="0061297B" w:rsidRPr="0061297B" w:rsidDel="00134CC5" w:rsidRDefault="0061297B" w:rsidP="007410BF">
      <w:pPr>
        <w:shd w:val="clear" w:color="auto" w:fill="FFFFFF"/>
        <w:spacing w:before="100" w:beforeAutospacing="1" w:after="100" w:afterAutospacing="1"/>
        <w:jc w:val="both"/>
        <w:rPr>
          <w:del w:id="137" w:author="Jacob G. Horowitz" w:date="2023-05-15T11:02:00Z"/>
          <w:color w:val="313335"/>
          <w:spacing w:val="2"/>
          <w:szCs w:val="24"/>
        </w:rPr>
      </w:pPr>
      <w:del w:id="138" w:author="Jacob G. Horowitz" w:date="2023-05-15T11:02:00Z">
        <w:r w:rsidRPr="0061297B" w:rsidDel="00134CC5">
          <w:rPr>
            <w:color w:val="313335"/>
            <w:spacing w:val="2"/>
            <w:szCs w:val="24"/>
          </w:rPr>
          <w:delText>Withholdings from salaries, wages or other compensation of employees and officials for the purpose provided in</w:delText>
        </w:r>
        <w:r w:rsidRPr="0061297B" w:rsidDel="00134CC5">
          <w:rPr>
            <w:color w:val="313335"/>
            <w:spacing w:val="2"/>
            <w:szCs w:val="24"/>
          </w:rPr>
          <w:fldChar w:fldCharType="begin"/>
        </w:r>
        <w:r w:rsidRPr="0061297B" w:rsidDel="00134CC5">
          <w:rPr>
            <w:color w:val="313335"/>
            <w:spacing w:val="2"/>
            <w:szCs w:val="24"/>
          </w:rPr>
          <w:delInstrText xml:space="preserve"> HYPERLINK "https://library.municode.com/fl/pembroke_park/codes/code_of_ordinances?nodeId=PTIICOOR_CH19PE_ARTIIEMBE_DIV4OLAGSUIN_S19-61AVEM" </w:delInstrText>
        </w:r>
        <w:r w:rsidRPr="0061297B" w:rsidDel="00134CC5">
          <w:rPr>
            <w:color w:val="313335"/>
            <w:spacing w:val="2"/>
            <w:szCs w:val="24"/>
          </w:rPr>
        </w:r>
        <w:r w:rsidRPr="0061297B" w:rsidDel="00134CC5">
          <w:rPr>
            <w:color w:val="313335"/>
            <w:spacing w:val="2"/>
            <w:szCs w:val="24"/>
          </w:rPr>
          <w:fldChar w:fldCharType="separate"/>
        </w:r>
        <w:r w:rsidRPr="0061297B" w:rsidDel="00134CC5">
          <w:rPr>
            <w:color w:val="096FCC"/>
            <w:spacing w:val="2"/>
            <w:szCs w:val="24"/>
            <w:u w:val="single"/>
          </w:rPr>
          <w:delText> section 19-61</w:delText>
        </w:r>
        <w:r w:rsidRPr="0061297B" w:rsidDel="00134CC5">
          <w:rPr>
            <w:color w:val="313335"/>
            <w:spacing w:val="2"/>
            <w:szCs w:val="24"/>
          </w:rPr>
          <w:fldChar w:fldCharType="end"/>
        </w:r>
        <w:r w:rsidRPr="0061297B" w:rsidDel="00134CC5">
          <w:rPr>
            <w:color w:val="313335"/>
            <w:spacing w:val="2"/>
            <w:szCs w:val="24"/>
          </w:rPr>
          <w:delText> are hereby authorized to be made, and shall be made, in the amounts and at such times as may be required by applicable state or federal laws or regulations, and shall be paid over to the state agency designated by such laws or regulations to receive such amounts.</w:delText>
        </w:r>
      </w:del>
    </w:p>
    <w:p w14:paraId="7206E48B" w14:textId="77777777" w:rsidR="0061297B" w:rsidRPr="0061297B" w:rsidDel="00134CC5" w:rsidRDefault="0061297B" w:rsidP="007410BF">
      <w:pPr>
        <w:shd w:val="clear" w:color="auto" w:fill="FFFFFF"/>
        <w:spacing w:before="100" w:beforeAutospacing="1" w:after="100" w:afterAutospacing="1" w:line="390" w:lineRule="atLeast"/>
        <w:textAlignment w:val="center"/>
        <w:rPr>
          <w:del w:id="139" w:author="Jacob G. Horowitz" w:date="2023-05-15T11:02:00Z"/>
          <w:b/>
          <w:bCs/>
          <w:color w:val="313335"/>
          <w:szCs w:val="24"/>
        </w:rPr>
      </w:pPr>
      <w:del w:id="140" w:author="Jacob G. Horowitz" w:date="2023-05-15T11:02:00Z">
        <w:r w:rsidRPr="0061297B" w:rsidDel="00134CC5">
          <w:rPr>
            <w:b/>
            <w:bCs/>
            <w:color w:val="313335"/>
            <w:szCs w:val="24"/>
          </w:rPr>
          <w:delText>Sec. 19-65. - Employer contributions.</w:delText>
        </w:r>
      </w:del>
    </w:p>
    <w:p w14:paraId="0D7AAD92" w14:textId="77777777" w:rsidR="0061297B" w:rsidRPr="0061297B" w:rsidDel="00134CC5" w:rsidRDefault="0061297B" w:rsidP="007410BF">
      <w:pPr>
        <w:shd w:val="clear" w:color="auto" w:fill="FFFFFF"/>
        <w:spacing w:before="100" w:beforeAutospacing="1" w:after="100" w:afterAutospacing="1"/>
        <w:jc w:val="both"/>
        <w:rPr>
          <w:del w:id="141" w:author="Jacob G. Horowitz" w:date="2023-05-15T11:02:00Z"/>
          <w:color w:val="313335"/>
          <w:spacing w:val="2"/>
          <w:szCs w:val="24"/>
        </w:rPr>
      </w:pPr>
      <w:del w:id="142" w:author="Jacob G. Horowitz" w:date="2023-05-15T11:02:00Z">
        <w:r w:rsidRPr="0061297B" w:rsidDel="00134CC5">
          <w:rPr>
            <w:color w:val="313335"/>
            <w:spacing w:val="2"/>
            <w:szCs w:val="24"/>
          </w:rPr>
          <w:delText>There shall be appropriated from available funds derived from the general revenue funds such amounts at such times as may be required to pay promptly the contributions and assessments required of the Town as employer by applicable state or federal laws or regulations, which shall be paid over to the lawfully designated state agency at the times and in the manner provided by law and regulation.</w:delText>
        </w:r>
      </w:del>
    </w:p>
    <w:p w14:paraId="3661844B" w14:textId="77777777" w:rsidR="0061297B" w:rsidRPr="0061297B" w:rsidDel="00134CC5" w:rsidRDefault="0061297B" w:rsidP="007410BF">
      <w:pPr>
        <w:shd w:val="clear" w:color="auto" w:fill="FFFFFF"/>
        <w:spacing w:before="100" w:beforeAutospacing="1" w:after="100" w:afterAutospacing="1" w:line="390" w:lineRule="atLeast"/>
        <w:textAlignment w:val="center"/>
        <w:rPr>
          <w:del w:id="143" w:author="Jacob G. Horowitz" w:date="2023-05-15T11:02:00Z"/>
          <w:b/>
          <w:bCs/>
          <w:color w:val="313335"/>
          <w:szCs w:val="24"/>
        </w:rPr>
      </w:pPr>
      <w:del w:id="144" w:author="Jacob G. Horowitz" w:date="2023-05-15T11:02:00Z">
        <w:r w:rsidRPr="0061297B" w:rsidDel="00134CC5">
          <w:rPr>
            <w:b/>
            <w:bCs/>
            <w:color w:val="313335"/>
            <w:szCs w:val="24"/>
          </w:rPr>
          <w:delText>Sec. 19-66. - Records, reports.</w:delText>
        </w:r>
      </w:del>
    </w:p>
    <w:p w14:paraId="561D0B4F" w14:textId="77777777" w:rsidR="0061297B" w:rsidRPr="0061297B" w:rsidDel="00134CC5" w:rsidRDefault="0061297B" w:rsidP="0061297B">
      <w:pPr>
        <w:shd w:val="clear" w:color="auto" w:fill="FFFFFF"/>
        <w:spacing w:before="100" w:beforeAutospacing="1" w:after="100" w:afterAutospacing="1"/>
        <w:rPr>
          <w:del w:id="145" w:author="Jacob G. Horowitz" w:date="2023-05-15T11:02:00Z"/>
          <w:color w:val="313335"/>
          <w:spacing w:val="2"/>
          <w:szCs w:val="24"/>
        </w:rPr>
      </w:pPr>
      <w:del w:id="146" w:author="Jacob G. Horowitz" w:date="2023-05-15T11:02:00Z">
        <w:r w:rsidRPr="0061297B" w:rsidDel="00134CC5">
          <w:rPr>
            <w:color w:val="313335"/>
            <w:spacing w:val="2"/>
            <w:szCs w:val="24"/>
          </w:rPr>
          <w:delText>The Town shall keep such records and make such reports as may be required by applicable state or federal laws or regulations, and shall adhere to the regulations of the state agency.</w:delText>
        </w:r>
      </w:del>
    </w:p>
    <w:p w14:paraId="3347BC47" w14:textId="77777777" w:rsidR="0061297B" w:rsidRPr="0061297B" w:rsidDel="00134CC5" w:rsidRDefault="0061297B" w:rsidP="007410BF">
      <w:pPr>
        <w:shd w:val="clear" w:color="auto" w:fill="FFFFFF"/>
        <w:spacing w:before="100" w:beforeAutospacing="1" w:after="100" w:afterAutospacing="1" w:line="390" w:lineRule="atLeast"/>
        <w:textAlignment w:val="center"/>
        <w:rPr>
          <w:del w:id="147" w:author="Jacob G. Horowitz" w:date="2023-05-15T11:02:00Z"/>
          <w:b/>
          <w:bCs/>
          <w:color w:val="313335"/>
          <w:szCs w:val="24"/>
        </w:rPr>
      </w:pPr>
      <w:del w:id="148" w:author="Jacob G. Horowitz" w:date="2023-05-15T11:02:00Z">
        <w:r w:rsidRPr="0061297B" w:rsidDel="00134CC5">
          <w:rPr>
            <w:b/>
            <w:bCs/>
            <w:color w:val="313335"/>
            <w:szCs w:val="24"/>
          </w:rPr>
          <w:delText>Sec. 19-67. - Adoption of Social Security Act, Title II.</w:delText>
        </w:r>
      </w:del>
    </w:p>
    <w:p w14:paraId="620EBCD1" w14:textId="77777777" w:rsidR="0061297B" w:rsidRPr="0061297B" w:rsidDel="00134CC5" w:rsidRDefault="0061297B" w:rsidP="007410BF">
      <w:pPr>
        <w:shd w:val="clear" w:color="auto" w:fill="FFFFFF"/>
        <w:spacing w:before="100" w:beforeAutospacing="1" w:after="100" w:afterAutospacing="1"/>
        <w:jc w:val="both"/>
        <w:rPr>
          <w:del w:id="149" w:author="Jacob G. Horowitz" w:date="2023-05-15T11:02:00Z"/>
          <w:color w:val="313335"/>
          <w:spacing w:val="2"/>
          <w:szCs w:val="24"/>
        </w:rPr>
      </w:pPr>
      <w:del w:id="150" w:author="Jacob G. Horowitz" w:date="2023-05-15T11:02:00Z">
        <w:r w:rsidRPr="0061297B" w:rsidDel="00134CC5">
          <w:rPr>
            <w:color w:val="313335"/>
            <w:spacing w:val="2"/>
            <w:szCs w:val="24"/>
          </w:rPr>
          <w:delText>The Town does hereby adopt the terms, conditions, requirements, reservations, benefits, privileges and other conditions thereunto appertaining, of Title II of the Social Security Act as amended, for and on behalf of all officers and employees of its departments and agencies to be covered under the agreement.</w:delText>
        </w:r>
      </w:del>
    </w:p>
    <w:p w14:paraId="6A6E93A3" w14:textId="77777777" w:rsidR="0061297B" w:rsidRPr="0061297B" w:rsidDel="00134CC5" w:rsidRDefault="0061297B" w:rsidP="007410BF">
      <w:pPr>
        <w:shd w:val="clear" w:color="auto" w:fill="FFFFFF"/>
        <w:spacing w:before="100" w:beforeAutospacing="1" w:after="100" w:afterAutospacing="1" w:line="390" w:lineRule="atLeast"/>
        <w:textAlignment w:val="center"/>
        <w:rPr>
          <w:del w:id="151" w:author="Jacob G. Horowitz" w:date="2023-05-15T11:02:00Z"/>
          <w:b/>
          <w:bCs/>
          <w:color w:val="313335"/>
          <w:szCs w:val="24"/>
        </w:rPr>
      </w:pPr>
      <w:del w:id="152" w:author="Jacob G. Horowitz" w:date="2023-05-15T11:02:00Z">
        <w:r w:rsidRPr="0061297B" w:rsidDel="00134CC5">
          <w:rPr>
            <w:b/>
            <w:bCs/>
            <w:color w:val="313335"/>
            <w:szCs w:val="24"/>
          </w:rPr>
          <w:delText>Sec. 19-68. - Custodian of funds, withholding and reporting agent designated.</w:delText>
        </w:r>
      </w:del>
    </w:p>
    <w:p w14:paraId="2F22BBC4" w14:textId="77777777" w:rsidR="0061297B" w:rsidRPr="0061297B" w:rsidDel="00134CC5" w:rsidRDefault="0061297B" w:rsidP="00134CC5">
      <w:pPr>
        <w:shd w:val="clear" w:color="auto" w:fill="FFFFFF"/>
        <w:spacing w:before="100" w:beforeAutospacing="1" w:after="100" w:afterAutospacing="1"/>
        <w:jc w:val="both"/>
        <w:rPr>
          <w:del w:id="153" w:author="Jacob G. Horowitz" w:date="2023-05-15T11:02:00Z"/>
          <w:color w:val="313335"/>
          <w:spacing w:val="2"/>
          <w:szCs w:val="24"/>
        </w:rPr>
      </w:pPr>
      <w:del w:id="154" w:author="Jacob G. Horowitz" w:date="2023-05-15T11:02:00Z">
        <w:r w:rsidRPr="0061297B" w:rsidDel="00134CC5">
          <w:rPr>
            <w:color w:val="313335"/>
            <w:spacing w:val="2"/>
            <w:szCs w:val="24"/>
          </w:rPr>
          <w:lastRenderedPageBreak/>
          <w:delText>The Clerk-Commissioner of the Town is hereby designated the custodian of all sums withheld from the compensation of officers and employees and of the appropriated funds for the contribution of the Town, and the Clerk-Commissioner is hereby made the withholding and reporting agent and charged with the duty of maintaining personnel records for the purposes of this division.</w:delText>
        </w:r>
      </w:del>
    </w:p>
    <w:p w14:paraId="628A2917" w14:textId="77777777" w:rsidR="0061297B" w:rsidRPr="0061297B" w:rsidDel="00134CC5" w:rsidRDefault="0061297B" w:rsidP="007410BF">
      <w:pPr>
        <w:shd w:val="clear" w:color="auto" w:fill="FFFFFF"/>
        <w:spacing w:before="100" w:beforeAutospacing="1" w:after="100" w:afterAutospacing="1" w:line="390" w:lineRule="atLeast"/>
        <w:textAlignment w:val="center"/>
        <w:rPr>
          <w:del w:id="155" w:author="Jacob G. Horowitz" w:date="2023-05-15T11:02:00Z"/>
          <w:b/>
          <w:bCs/>
          <w:color w:val="313335"/>
          <w:szCs w:val="24"/>
        </w:rPr>
      </w:pPr>
      <w:del w:id="156" w:author="Jacob G. Horowitz" w:date="2023-05-15T11:02:00Z">
        <w:r w:rsidRPr="0061297B" w:rsidDel="00134CC5">
          <w:rPr>
            <w:b/>
            <w:bCs/>
            <w:color w:val="313335"/>
            <w:szCs w:val="24"/>
          </w:rPr>
          <w:delText>Secs. 19-69—19-80. - Reserved.</w:delText>
        </w:r>
      </w:del>
    </w:p>
    <w:p w14:paraId="69573DDB" w14:textId="77777777" w:rsidR="0061297B" w:rsidRPr="0061297B" w:rsidDel="00134CC5" w:rsidRDefault="0061297B" w:rsidP="007410BF">
      <w:pPr>
        <w:shd w:val="clear" w:color="auto" w:fill="FFFFFF"/>
        <w:spacing w:before="100" w:beforeAutospacing="1" w:after="100" w:afterAutospacing="1" w:line="450" w:lineRule="atLeast"/>
        <w:textAlignment w:val="center"/>
        <w:rPr>
          <w:del w:id="157" w:author="Jacob G. Horowitz" w:date="2023-05-15T11:02:00Z"/>
          <w:b/>
          <w:bCs/>
          <w:color w:val="313335"/>
          <w:szCs w:val="24"/>
        </w:rPr>
      </w:pPr>
      <w:del w:id="158" w:author="Jacob G. Horowitz" w:date="2023-05-15T11:02:00Z">
        <w:r w:rsidRPr="0061297B" w:rsidDel="00134CC5">
          <w:rPr>
            <w:b/>
            <w:bCs/>
            <w:color w:val="313335"/>
            <w:szCs w:val="24"/>
          </w:rPr>
          <w:delText>ARTICLE III. - PROBATION PERIOD</w:delText>
        </w:r>
      </w:del>
    </w:p>
    <w:p w14:paraId="52ECE6FB" w14:textId="77777777" w:rsidR="0061297B" w:rsidRPr="0061297B" w:rsidDel="00134CC5" w:rsidRDefault="0061297B" w:rsidP="007410BF">
      <w:pPr>
        <w:shd w:val="clear" w:color="auto" w:fill="FFFFFF"/>
        <w:spacing w:before="100" w:beforeAutospacing="1" w:after="100" w:afterAutospacing="1" w:line="420" w:lineRule="atLeast"/>
        <w:textAlignment w:val="center"/>
        <w:rPr>
          <w:del w:id="159" w:author="Jacob G. Horowitz" w:date="2023-05-15T11:02:00Z"/>
          <w:b/>
          <w:bCs/>
          <w:color w:val="313335"/>
          <w:szCs w:val="24"/>
        </w:rPr>
      </w:pPr>
      <w:del w:id="160" w:author="Jacob G. Horowitz" w:date="2023-05-15T11:02:00Z">
        <w:r w:rsidRPr="0061297B" w:rsidDel="00134CC5">
          <w:rPr>
            <w:b/>
            <w:bCs/>
            <w:color w:val="313335"/>
            <w:szCs w:val="24"/>
          </w:rPr>
          <w:delText>Sec. 19-81. - Required; exceptions.</w:delText>
        </w:r>
      </w:del>
    </w:p>
    <w:p w14:paraId="6565FEA7" w14:textId="77777777" w:rsidR="0061297B" w:rsidRPr="0061297B" w:rsidDel="00134CC5" w:rsidRDefault="0061297B" w:rsidP="007410BF">
      <w:pPr>
        <w:shd w:val="clear" w:color="auto" w:fill="FFFFFF"/>
        <w:spacing w:before="100" w:beforeAutospacing="1" w:after="100" w:afterAutospacing="1"/>
        <w:jc w:val="both"/>
        <w:rPr>
          <w:del w:id="161" w:author="Jacob G. Horowitz" w:date="2023-05-15T11:02:00Z"/>
          <w:color w:val="313335"/>
          <w:spacing w:val="2"/>
          <w:szCs w:val="24"/>
        </w:rPr>
      </w:pPr>
      <w:del w:id="162" w:author="Jacob G. Horowitz" w:date="2023-05-15T11:02:00Z">
        <w:r w:rsidRPr="0061297B" w:rsidDel="00134CC5">
          <w:rPr>
            <w:color w:val="313335"/>
            <w:spacing w:val="2"/>
            <w:szCs w:val="24"/>
          </w:rPr>
          <w:delText>All employees of the Town including but not limited to employees in the Fire Department, but excluding department heads and officers and employees who serve at the pleasure of the Commission, shall upon their being initially hired or employed be designated and considered as probationary employees.</w:delText>
        </w:r>
      </w:del>
    </w:p>
    <w:p w14:paraId="14E733D9" w14:textId="77777777" w:rsidR="0061297B" w:rsidRPr="0061297B" w:rsidDel="00134CC5" w:rsidRDefault="0061297B" w:rsidP="007410BF">
      <w:pPr>
        <w:shd w:val="clear" w:color="auto" w:fill="FFFFFF"/>
        <w:spacing w:before="100" w:beforeAutospacing="1" w:after="100" w:afterAutospacing="1" w:line="420" w:lineRule="atLeast"/>
        <w:jc w:val="both"/>
        <w:textAlignment w:val="center"/>
        <w:rPr>
          <w:del w:id="163" w:author="Jacob G. Horowitz" w:date="2023-05-15T11:02:00Z"/>
          <w:b/>
          <w:bCs/>
          <w:color w:val="313335"/>
          <w:szCs w:val="24"/>
        </w:rPr>
      </w:pPr>
      <w:del w:id="164" w:author="Jacob G. Horowitz" w:date="2023-05-15T11:02:00Z">
        <w:r w:rsidRPr="0061297B" w:rsidDel="00134CC5">
          <w:rPr>
            <w:b/>
            <w:bCs/>
            <w:color w:val="313335"/>
            <w:szCs w:val="24"/>
          </w:rPr>
          <w:delText>Sec. 19-82. - Term.</w:delText>
        </w:r>
      </w:del>
    </w:p>
    <w:p w14:paraId="04BCC3E2" w14:textId="77777777" w:rsidR="0061297B" w:rsidRPr="0061297B" w:rsidDel="00134CC5" w:rsidRDefault="0061297B" w:rsidP="007410BF">
      <w:pPr>
        <w:shd w:val="clear" w:color="auto" w:fill="FFFFFF"/>
        <w:spacing w:before="100" w:beforeAutospacing="1" w:after="100" w:afterAutospacing="1"/>
        <w:jc w:val="both"/>
        <w:rPr>
          <w:del w:id="165" w:author="Jacob G. Horowitz" w:date="2023-05-15T11:02:00Z"/>
          <w:color w:val="313335"/>
          <w:spacing w:val="2"/>
          <w:szCs w:val="24"/>
        </w:rPr>
      </w:pPr>
      <w:del w:id="166" w:author="Jacob G. Horowitz" w:date="2023-05-15T11:02:00Z">
        <w:r w:rsidRPr="0061297B" w:rsidDel="00134CC5">
          <w:rPr>
            <w:color w:val="313335"/>
            <w:spacing w:val="2"/>
            <w:szCs w:val="24"/>
          </w:rPr>
          <w:delText>For employees and/or officers of the Fire Department the term of the probationary period of employment shall be twelve (12) months beginning with the date of their first employment by the Town. For all other employees the term of the probationary period of employment shall be six (6) months beginning with the date of their first employment by the Town.</w:delText>
        </w:r>
      </w:del>
    </w:p>
    <w:p w14:paraId="58B3637B" w14:textId="77777777" w:rsidR="0061297B" w:rsidRPr="0061297B" w:rsidDel="00134CC5" w:rsidRDefault="0061297B" w:rsidP="007410BF">
      <w:pPr>
        <w:shd w:val="clear" w:color="auto" w:fill="FFFFFF"/>
        <w:spacing w:before="100" w:beforeAutospacing="1" w:after="100" w:afterAutospacing="1" w:line="420" w:lineRule="atLeast"/>
        <w:jc w:val="both"/>
        <w:textAlignment w:val="center"/>
        <w:rPr>
          <w:del w:id="167" w:author="Jacob G. Horowitz" w:date="2023-05-15T11:02:00Z"/>
          <w:b/>
          <w:bCs/>
          <w:color w:val="313335"/>
          <w:szCs w:val="24"/>
        </w:rPr>
      </w:pPr>
      <w:del w:id="168" w:author="Jacob G. Horowitz" w:date="2023-05-15T11:02:00Z">
        <w:r w:rsidRPr="0061297B" w:rsidDel="00134CC5">
          <w:rPr>
            <w:b/>
            <w:bCs/>
            <w:color w:val="313335"/>
            <w:szCs w:val="24"/>
          </w:rPr>
          <w:delText>Sec. 19-83. - Suspensions, terminations—Without cause or hearing.</w:delText>
        </w:r>
      </w:del>
    </w:p>
    <w:p w14:paraId="74FC503B" w14:textId="77777777" w:rsidR="0061297B" w:rsidRPr="0061297B" w:rsidDel="00134CC5" w:rsidRDefault="0061297B" w:rsidP="007410BF">
      <w:pPr>
        <w:shd w:val="clear" w:color="auto" w:fill="FFFFFF"/>
        <w:spacing w:before="100" w:beforeAutospacing="1" w:after="100" w:afterAutospacing="1"/>
        <w:jc w:val="both"/>
        <w:rPr>
          <w:del w:id="169" w:author="Jacob G. Horowitz" w:date="2023-05-15T11:02:00Z"/>
          <w:color w:val="313335"/>
          <w:spacing w:val="2"/>
          <w:szCs w:val="24"/>
        </w:rPr>
      </w:pPr>
      <w:del w:id="170" w:author="Jacob G. Horowitz" w:date="2023-05-15T11:02:00Z">
        <w:r w:rsidRPr="0061297B" w:rsidDel="00134CC5">
          <w:rPr>
            <w:color w:val="313335"/>
            <w:spacing w:val="2"/>
            <w:szCs w:val="24"/>
          </w:rPr>
          <w:delText>During the period of an employee's or officer's probationary employment, such employee or officer may be terminated or suspended by the employee's or officer's department head or by the Town Commission without the necessity or requirement of showing cause for termination or suspension and without the requirement of providing a hearing on the termination or suspension. Suspension may be with or without pay or at a reduced rate of pay to be determined by the suspending authority.</w:delText>
        </w:r>
      </w:del>
    </w:p>
    <w:p w14:paraId="0E9ECC84" w14:textId="77777777" w:rsidR="0061297B" w:rsidRPr="0061297B" w:rsidDel="00134CC5" w:rsidRDefault="0061297B" w:rsidP="007410BF">
      <w:pPr>
        <w:shd w:val="clear" w:color="auto" w:fill="FFFFFF"/>
        <w:spacing w:before="100" w:beforeAutospacing="1" w:after="100" w:afterAutospacing="1" w:line="420" w:lineRule="atLeast"/>
        <w:textAlignment w:val="center"/>
        <w:rPr>
          <w:del w:id="171" w:author="Jacob G. Horowitz" w:date="2023-05-15T11:02:00Z"/>
          <w:b/>
          <w:bCs/>
          <w:color w:val="313335"/>
          <w:szCs w:val="24"/>
        </w:rPr>
      </w:pPr>
      <w:del w:id="172" w:author="Jacob G. Horowitz" w:date="2023-05-15T11:02:00Z">
        <w:r w:rsidRPr="0061297B" w:rsidDel="00134CC5">
          <w:rPr>
            <w:b/>
            <w:bCs/>
            <w:color w:val="313335"/>
            <w:szCs w:val="24"/>
          </w:rPr>
          <w:delText>Sec. 19-84. - Same—Filing of notice with Clerk-Commissioner.</w:delText>
        </w:r>
      </w:del>
    </w:p>
    <w:p w14:paraId="7D1898C6" w14:textId="77777777" w:rsidR="0061297B" w:rsidRPr="0061297B" w:rsidDel="00134CC5" w:rsidRDefault="0061297B" w:rsidP="007410BF">
      <w:pPr>
        <w:shd w:val="clear" w:color="auto" w:fill="FFFFFF"/>
        <w:spacing w:before="100" w:beforeAutospacing="1" w:after="100" w:afterAutospacing="1"/>
        <w:jc w:val="both"/>
        <w:rPr>
          <w:del w:id="173" w:author="Jacob G. Horowitz" w:date="2023-05-15T11:02:00Z"/>
          <w:color w:val="313335"/>
          <w:spacing w:val="2"/>
          <w:szCs w:val="24"/>
        </w:rPr>
      </w:pPr>
      <w:del w:id="174" w:author="Jacob G. Horowitz" w:date="2023-05-15T11:02:00Z">
        <w:r w:rsidRPr="0061297B" w:rsidDel="00134CC5">
          <w:rPr>
            <w:color w:val="313335"/>
            <w:spacing w:val="2"/>
            <w:szCs w:val="24"/>
          </w:rPr>
          <w:delText>Any suspension or termination effected pursuant to the provisions of this article shall be accomplished by giving written notice of the termination or suspension to the officer or employee so terminated or suspended and filing a copy of such notice with the Clerk-Commissioner of the Town.</w:delText>
        </w:r>
      </w:del>
    </w:p>
    <w:p w14:paraId="33A9E64E" w14:textId="77777777" w:rsidR="0061297B" w:rsidRPr="0061297B" w:rsidDel="00134CC5" w:rsidRDefault="0061297B" w:rsidP="007410BF">
      <w:pPr>
        <w:shd w:val="clear" w:color="auto" w:fill="FFFFFF"/>
        <w:spacing w:before="100" w:beforeAutospacing="1" w:after="100" w:afterAutospacing="1" w:line="420" w:lineRule="atLeast"/>
        <w:textAlignment w:val="center"/>
        <w:rPr>
          <w:del w:id="175" w:author="Jacob G. Horowitz" w:date="2023-05-15T11:02:00Z"/>
          <w:b/>
          <w:bCs/>
          <w:color w:val="313335"/>
          <w:szCs w:val="24"/>
        </w:rPr>
      </w:pPr>
      <w:del w:id="176" w:author="Jacob G. Horowitz" w:date="2023-05-15T11:02:00Z">
        <w:r w:rsidRPr="0061297B" w:rsidDel="00134CC5">
          <w:rPr>
            <w:b/>
            <w:bCs/>
            <w:color w:val="313335"/>
            <w:szCs w:val="24"/>
          </w:rPr>
          <w:delText>Sec. 19-85. - Applicability.</w:delText>
        </w:r>
      </w:del>
    </w:p>
    <w:p w14:paraId="17F51A47" w14:textId="77777777" w:rsidR="0061297B" w:rsidRPr="0061297B" w:rsidDel="00134CC5" w:rsidRDefault="0061297B" w:rsidP="007410BF">
      <w:pPr>
        <w:shd w:val="clear" w:color="auto" w:fill="FFFFFF"/>
        <w:spacing w:before="100" w:beforeAutospacing="1" w:after="100" w:afterAutospacing="1"/>
        <w:jc w:val="both"/>
        <w:rPr>
          <w:del w:id="177" w:author="Jacob G. Horowitz" w:date="2023-05-15T11:02:00Z"/>
          <w:color w:val="313335"/>
          <w:spacing w:val="2"/>
          <w:szCs w:val="24"/>
        </w:rPr>
      </w:pPr>
      <w:del w:id="178" w:author="Jacob G. Horowitz" w:date="2023-05-15T11:02:00Z">
        <w:r w:rsidRPr="0061297B" w:rsidDel="00134CC5">
          <w:rPr>
            <w:color w:val="313335"/>
            <w:spacing w:val="2"/>
            <w:szCs w:val="24"/>
          </w:rPr>
          <w:lastRenderedPageBreak/>
          <w:delText>The provisions of this article shall apply to all employees or officers of the Town employed subsequent to the effective date of the ordinance from which this division was derived and to all officers and employees presently employed that have not yet been so employed for a period of twelve (12) months if such employees or officers are employed in the Fire Department and to those other employees or officers who have not been so employed for a period of six (6) months.</w:delText>
        </w:r>
      </w:del>
    </w:p>
    <w:p w14:paraId="30FDC466" w14:textId="77777777" w:rsidR="0061297B" w:rsidRPr="0061297B" w:rsidDel="00134CC5" w:rsidRDefault="0061297B" w:rsidP="007410BF">
      <w:pPr>
        <w:shd w:val="clear" w:color="auto" w:fill="FFFFFF"/>
        <w:spacing w:before="100" w:beforeAutospacing="1" w:after="100" w:afterAutospacing="1" w:line="420" w:lineRule="atLeast"/>
        <w:textAlignment w:val="center"/>
        <w:rPr>
          <w:del w:id="179" w:author="Jacob G. Horowitz" w:date="2023-05-15T11:02:00Z"/>
          <w:b/>
          <w:bCs/>
          <w:color w:val="313335"/>
          <w:szCs w:val="24"/>
        </w:rPr>
      </w:pPr>
      <w:del w:id="180" w:author="Jacob G. Horowitz" w:date="2023-05-15T11:02:00Z">
        <w:r w:rsidRPr="0061297B" w:rsidDel="00134CC5">
          <w:rPr>
            <w:b/>
            <w:bCs/>
            <w:color w:val="313335"/>
            <w:szCs w:val="24"/>
          </w:rPr>
          <w:delText>Secs. 19-86—19-100. - Reserved.</w:delText>
        </w:r>
      </w:del>
    </w:p>
    <w:p w14:paraId="12645626" w14:textId="77777777" w:rsidR="0061297B" w:rsidRPr="0061297B" w:rsidDel="00134CC5" w:rsidRDefault="0061297B" w:rsidP="007410BF">
      <w:pPr>
        <w:shd w:val="clear" w:color="auto" w:fill="FFFFFF"/>
        <w:spacing w:before="100" w:beforeAutospacing="1" w:after="100" w:afterAutospacing="1" w:line="450" w:lineRule="atLeast"/>
        <w:textAlignment w:val="center"/>
        <w:rPr>
          <w:del w:id="181" w:author="Jacob G. Horowitz" w:date="2023-05-15T11:02:00Z"/>
          <w:b/>
          <w:bCs/>
          <w:color w:val="313335"/>
          <w:szCs w:val="24"/>
        </w:rPr>
      </w:pPr>
      <w:del w:id="182" w:author="Jacob G. Horowitz" w:date="2023-05-15T11:02:00Z">
        <w:r w:rsidRPr="0061297B" w:rsidDel="00134CC5">
          <w:rPr>
            <w:b/>
            <w:bCs/>
            <w:color w:val="313335"/>
            <w:szCs w:val="24"/>
          </w:rPr>
          <w:delText>ARTICLE IV. - CLASSIFICATION AND PAY PLAN</w:delText>
        </w:r>
      </w:del>
    </w:p>
    <w:p w14:paraId="2E49A228" w14:textId="77777777" w:rsidR="0061297B" w:rsidRPr="0061297B" w:rsidDel="00134CC5" w:rsidRDefault="0061297B" w:rsidP="007410BF">
      <w:pPr>
        <w:shd w:val="clear" w:color="auto" w:fill="FFFFFF"/>
        <w:spacing w:before="100" w:beforeAutospacing="1" w:after="100" w:afterAutospacing="1" w:line="420" w:lineRule="atLeast"/>
        <w:textAlignment w:val="center"/>
        <w:rPr>
          <w:del w:id="183" w:author="Jacob G. Horowitz" w:date="2023-05-15T11:02:00Z"/>
          <w:b/>
          <w:bCs/>
          <w:color w:val="313335"/>
          <w:szCs w:val="24"/>
        </w:rPr>
      </w:pPr>
      <w:del w:id="184" w:author="Jacob G. Horowitz" w:date="2023-05-15T11:02:00Z">
        <w:r w:rsidRPr="0061297B" w:rsidDel="00134CC5">
          <w:rPr>
            <w:b/>
            <w:bCs/>
            <w:color w:val="313335"/>
            <w:szCs w:val="24"/>
          </w:rPr>
          <w:delText>Sec. 19-101. - Adopted.</w:delText>
        </w:r>
      </w:del>
    </w:p>
    <w:p w14:paraId="59DEB4C4" w14:textId="77777777" w:rsidR="0061297B" w:rsidRPr="0061297B" w:rsidDel="00134CC5" w:rsidRDefault="0061297B" w:rsidP="007410BF">
      <w:pPr>
        <w:shd w:val="clear" w:color="auto" w:fill="FFFFFF"/>
        <w:spacing w:before="100" w:beforeAutospacing="1" w:after="100" w:afterAutospacing="1"/>
        <w:rPr>
          <w:del w:id="185" w:author="Jacob G. Horowitz" w:date="2023-05-15T11:02:00Z"/>
          <w:snapToGrid w:val="0"/>
          <w:szCs w:val="24"/>
        </w:rPr>
      </w:pPr>
      <w:del w:id="186" w:author="Jacob G. Horowitz" w:date="2023-05-15T11:02:00Z">
        <w:r w:rsidRPr="0061297B" w:rsidDel="00134CC5">
          <w:rPr>
            <w:color w:val="313335"/>
            <w:spacing w:val="2"/>
            <w:szCs w:val="24"/>
          </w:rPr>
          <w:delText xml:space="preserve">The position classification and pay plan for the Town prepared through the State Department of Community Affairs, Division of Local Resource Management, under an intergovernmental act grant, be and the same is hereby approved and adopted by the Town. A copy of the position classification and pay plan is on file in the Town Clerk's office and incorporated herein as </w:delText>
        </w:r>
        <w:r w:rsidR="007410BF" w:rsidDel="00134CC5">
          <w:rPr>
            <w:color w:val="313335"/>
            <w:spacing w:val="2"/>
            <w:szCs w:val="24"/>
          </w:rPr>
          <w:delText>fully as if set forth verbatim.</w:delText>
        </w:r>
      </w:del>
    </w:p>
    <w:p w14:paraId="4FC9B40B" w14:textId="77777777" w:rsidR="009034F3" w:rsidRPr="0061297B" w:rsidRDefault="009034F3" w:rsidP="009034F3">
      <w:pPr>
        <w:pStyle w:val="ListParagraph"/>
        <w:tabs>
          <w:tab w:val="left" w:pos="0"/>
        </w:tabs>
        <w:suppressAutoHyphens/>
        <w:ind w:right="58"/>
        <w:jc w:val="both"/>
        <w:rPr>
          <w:ins w:id="187" w:author="Jacob G. Horowitz" w:date="2023-05-12T13:38:00Z"/>
          <w:snapToGrid w:val="0"/>
          <w:szCs w:val="24"/>
        </w:rPr>
      </w:pPr>
      <w:ins w:id="188" w:author="Jacob G. Horowitz" w:date="2023-05-12T13:38:00Z">
        <w:r w:rsidRPr="0061297B">
          <w:rPr>
            <w:snapToGrid w:val="0"/>
            <w:szCs w:val="24"/>
          </w:rPr>
          <w:t xml:space="preserve">  </w:t>
        </w:r>
      </w:ins>
    </w:p>
    <w:p w14:paraId="080CF8F8" w14:textId="77777777" w:rsidR="009034F3" w:rsidRPr="0061297B" w:rsidRDefault="009034F3" w:rsidP="009034F3">
      <w:pPr>
        <w:tabs>
          <w:tab w:val="left" w:pos="0"/>
          <w:tab w:val="left" w:pos="720"/>
        </w:tabs>
        <w:suppressAutoHyphens/>
        <w:spacing w:line="480" w:lineRule="auto"/>
        <w:ind w:right="54"/>
        <w:jc w:val="both"/>
        <w:rPr>
          <w:snapToGrid w:val="0"/>
          <w:szCs w:val="24"/>
        </w:rPr>
      </w:pPr>
      <w:r w:rsidRPr="0061297B">
        <w:rPr>
          <w:b/>
          <w:snapToGrid w:val="0"/>
          <w:szCs w:val="24"/>
        </w:rPr>
        <w:tab/>
      </w:r>
      <w:r w:rsidRPr="0061297B">
        <w:rPr>
          <w:b/>
          <w:snapToGrid w:val="0"/>
          <w:szCs w:val="24"/>
          <w:u w:val="single"/>
        </w:rPr>
        <w:t>Section 3.</w:t>
      </w:r>
      <w:r w:rsidRPr="0061297B">
        <w:rPr>
          <w:snapToGrid w:val="0"/>
          <w:szCs w:val="24"/>
        </w:rPr>
        <w:tab/>
        <w:t>It is the intention of the Town Commission of the Town of Pembroke Park that the provisions of this Ordinance shall become and be made a part of the Code of Ordinances of the Town of Pembroke Park, Florida, and that the Sections of this ordinance may be renumbered, re</w:t>
      </w:r>
      <w:r w:rsidRPr="0061297B">
        <w:rPr>
          <w:snapToGrid w:val="0"/>
          <w:szCs w:val="24"/>
        </w:rPr>
        <w:noBreakHyphen/>
        <w:t>lettered and the word "Ordinance" may be changed to "Section", "Article" or such other word or phrase in order to accomplish such intention.</w:t>
      </w:r>
    </w:p>
    <w:p w14:paraId="74B7F5F1" w14:textId="77777777" w:rsidR="009034F3" w:rsidRPr="0061297B" w:rsidRDefault="009034F3" w:rsidP="009034F3">
      <w:pPr>
        <w:tabs>
          <w:tab w:val="left" w:pos="0"/>
          <w:tab w:val="left" w:pos="720"/>
        </w:tabs>
        <w:suppressAutoHyphens/>
        <w:spacing w:line="480" w:lineRule="auto"/>
        <w:ind w:right="54"/>
        <w:jc w:val="both"/>
        <w:rPr>
          <w:snapToGrid w:val="0"/>
          <w:szCs w:val="24"/>
        </w:rPr>
      </w:pPr>
      <w:r w:rsidRPr="0061297B">
        <w:rPr>
          <w:b/>
          <w:snapToGrid w:val="0"/>
          <w:szCs w:val="24"/>
        </w:rPr>
        <w:tab/>
      </w:r>
      <w:r w:rsidRPr="0061297B">
        <w:rPr>
          <w:b/>
          <w:snapToGrid w:val="0"/>
          <w:szCs w:val="24"/>
          <w:u w:val="single"/>
        </w:rPr>
        <w:t>Section 4.</w:t>
      </w:r>
      <w:r w:rsidRPr="0061297B">
        <w:rPr>
          <w:snapToGrid w:val="0"/>
          <w:szCs w:val="24"/>
        </w:rPr>
        <w:tab/>
        <w:t>All Ordinances or parts of Ordinances, Resolutions or parts of Resolutions in conflict herewith be and the same are hereby repealed to the extent of such conflict.</w:t>
      </w:r>
    </w:p>
    <w:p w14:paraId="50631310" w14:textId="77777777" w:rsidR="009034F3" w:rsidRPr="0061297B" w:rsidRDefault="009034F3" w:rsidP="009034F3">
      <w:pPr>
        <w:tabs>
          <w:tab w:val="left" w:pos="0"/>
          <w:tab w:val="left" w:pos="720"/>
        </w:tabs>
        <w:suppressAutoHyphens/>
        <w:spacing w:line="480" w:lineRule="auto"/>
        <w:ind w:right="54"/>
        <w:jc w:val="both"/>
        <w:rPr>
          <w:snapToGrid w:val="0"/>
          <w:szCs w:val="24"/>
        </w:rPr>
      </w:pPr>
      <w:r w:rsidRPr="0061297B">
        <w:rPr>
          <w:b/>
          <w:snapToGrid w:val="0"/>
          <w:szCs w:val="24"/>
        </w:rPr>
        <w:tab/>
      </w:r>
      <w:r w:rsidRPr="0061297B">
        <w:rPr>
          <w:b/>
          <w:snapToGrid w:val="0"/>
          <w:szCs w:val="24"/>
          <w:u w:val="single"/>
        </w:rPr>
        <w:t>Section 5.</w:t>
      </w:r>
      <w:r w:rsidRPr="0061297B">
        <w:rPr>
          <w:snapToGrid w:val="0"/>
          <w:szCs w:val="24"/>
        </w:rPr>
        <w:tab/>
        <w:t>If any clause, section, or other part or application of this Ordinance shall be held by any court of competent jurisdiction to be unconstitutional or invalid, such unconstitutional or invalid part or application shall be considered as eliminated and so not affecting the remaining portions or applications remaining in full force and effect.</w:t>
      </w:r>
    </w:p>
    <w:p w14:paraId="03DF380A" w14:textId="77777777" w:rsidR="009034F3" w:rsidRPr="0061297B" w:rsidRDefault="009034F3" w:rsidP="009034F3">
      <w:pPr>
        <w:tabs>
          <w:tab w:val="left" w:pos="0"/>
          <w:tab w:val="left" w:pos="720"/>
        </w:tabs>
        <w:suppressAutoHyphens/>
        <w:spacing w:line="480" w:lineRule="auto"/>
        <w:ind w:right="54"/>
        <w:jc w:val="both"/>
        <w:rPr>
          <w:snapToGrid w:val="0"/>
          <w:szCs w:val="24"/>
        </w:rPr>
      </w:pPr>
      <w:r w:rsidRPr="0061297B">
        <w:rPr>
          <w:b/>
          <w:snapToGrid w:val="0"/>
          <w:szCs w:val="24"/>
        </w:rPr>
        <w:tab/>
      </w:r>
      <w:r w:rsidRPr="0061297B">
        <w:rPr>
          <w:b/>
          <w:snapToGrid w:val="0"/>
          <w:szCs w:val="24"/>
          <w:u w:val="single"/>
        </w:rPr>
        <w:t>Section 6.</w:t>
      </w:r>
      <w:r w:rsidRPr="0061297B">
        <w:rPr>
          <w:snapToGrid w:val="0"/>
          <w:szCs w:val="24"/>
        </w:rPr>
        <w:tab/>
        <w:t xml:space="preserve">This Ordinance shall become effective upon passage and adoption.  </w:t>
      </w:r>
    </w:p>
    <w:p w14:paraId="25758857" w14:textId="77777777" w:rsidR="009034F3" w:rsidRPr="0061297B" w:rsidRDefault="009034F3" w:rsidP="009034F3">
      <w:pPr>
        <w:jc w:val="both"/>
        <w:rPr>
          <w:szCs w:val="24"/>
        </w:rPr>
      </w:pPr>
    </w:p>
    <w:p w14:paraId="28FC27A1" w14:textId="77777777" w:rsidR="009034F3" w:rsidRPr="0061297B" w:rsidRDefault="009034F3" w:rsidP="009034F3">
      <w:pPr>
        <w:spacing w:line="276" w:lineRule="auto"/>
        <w:jc w:val="both"/>
        <w:rPr>
          <w:b/>
          <w:bCs/>
          <w:szCs w:val="24"/>
        </w:rPr>
      </w:pPr>
      <w:r w:rsidRPr="0061297B">
        <w:rPr>
          <w:b/>
          <w:bCs/>
          <w:szCs w:val="24"/>
        </w:rPr>
        <w:lastRenderedPageBreak/>
        <w:t>PASSED AND ADOPTED BY THE TOWN COMMISSION OF THE TOWN OF PEMBROKE PARK, FLORIDA, ON THE FIRST READING, THIS ___ DAY OF __________________, 2023.</w:t>
      </w:r>
    </w:p>
    <w:p w14:paraId="6C8923E7" w14:textId="77777777" w:rsidR="009034F3" w:rsidRPr="0061297B" w:rsidRDefault="009034F3" w:rsidP="009034F3">
      <w:pPr>
        <w:suppressLineNumbers/>
        <w:tabs>
          <w:tab w:val="left" w:pos="-720"/>
        </w:tabs>
        <w:suppressAutoHyphens/>
        <w:jc w:val="both"/>
        <w:rPr>
          <w:b/>
          <w:bCs/>
          <w:szCs w:val="24"/>
        </w:rPr>
      </w:pPr>
    </w:p>
    <w:p w14:paraId="64333BA5" w14:textId="77777777" w:rsidR="009034F3" w:rsidRPr="0061297B" w:rsidRDefault="009034F3" w:rsidP="009034F3">
      <w:pPr>
        <w:suppressLineNumbers/>
        <w:tabs>
          <w:tab w:val="left" w:pos="-720"/>
        </w:tabs>
        <w:suppressAutoHyphens/>
        <w:jc w:val="both"/>
        <w:rPr>
          <w:b/>
          <w:bCs/>
          <w:szCs w:val="24"/>
        </w:rPr>
      </w:pPr>
      <w:r w:rsidRPr="0061297B">
        <w:rPr>
          <w:b/>
          <w:bCs/>
          <w:szCs w:val="24"/>
        </w:rPr>
        <w:t>PASSED ADOPTED BY THE TOWN COMMISSION OF THE TOWN OF PEMBROKE PARK, FLORIDA, ON THE SECOND AND FINAL READING, THIS ___ DAY OF __________________, 2023.</w:t>
      </w:r>
    </w:p>
    <w:p w14:paraId="1C8403FB" w14:textId="77777777" w:rsidR="009034F3" w:rsidRPr="0061297B" w:rsidRDefault="009034F3" w:rsidP="009034F3">
      <w:pPr>
        <w:suppressLineNumbers/>
        <w:tabs>
          <w:tab w:val="left" w:pos="-720"/>
        </w:tabs>
        <w:suppressAutoHyphens/>
        <w:jc w:val="both"/>
        <w:rPr>
          <w:szCs w:val="24"/>
        </w:rPr>
      </w:pPr>
    </w:p>
    <w:p w14:paraId="0F998243" w14:textId="77777777" w:rsidR="009034F3" w:rsidRPr="0061297B" w:rsidRDefault="009034F3" w:rsidP="009034F3">
      <w:pPr>
        <w:tabs>
          <w:tab w:val="left" w:pos="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right" w:pos="9360"/>
        </w:tabs>
        <w:spacing w:line="360" w:lineRule="auto"/>
        <w:jc w:val="both"/>
        <w:rPr>
          <w:snapToGrid w:val="0"/>
          <w:szCs w:val="24"/>
        </w:rPr>
      </w:pPr>
      <w:r w:rsidRPr="0061297B">
        <w:rPr>
          <w:snapToGrid w:val="0"/>
          <w:szCs w:val="24"/>
        </w:rPr>
        <w:t>ATTEST:</w:t>
      </w:r>
    </w:p>
    <w:p w14:paraId="0F270229" w14:textId="77777777" w:rsidR="009034F3" w:rsidRPr="0061297B" w:rsidRDefault="009034F3" w:rsidP="009034F3">
      <w:pPr>
        <w:tabs>
          <w:tab w:val="left" w:pos="720"/>
          <w:tab w:val="left" w:pos="1440"/>
          <w:tab w:val="left" w:pos="2160"/>
          <w:tab w:val="left" w:pos="2880"/>
          <w:tab w:val="left" w:pos="3600"/>
          <w:tab w:val="left" w:pos="4320"/>
          <w:tab w:val="left" w:pos="5040"/>
        </w:tabs>
        <w:spacing w:line="221" w:lineRule="auto"/>
        <w:ind w:left="5040" w:hanging="5040"/>
        <w:jc w:val="both"/>
        <w:rPr>
          <w:szCs w:val="24"/>
        </w:rPr>
      </w:pPr>
      <w:r w:rsidRPr="0061297B">
        <w:rPr>
          <w:szCs w:val="24"/>
        </w:rPr>
        <w:tab/>
      </w:r>
      <w:r w:rsidRPr="0061297B">
        <w:rPr>
          <w:szCs w:val="24"/>
        </w:rPr>
        <w:tab/>
      </w:r>
      <w:r w:rsidRPr="0061297B">
        <w:rPr>
          <w:szCs w:val="24"/>
        </w:rPr>
        <w:tab/>
      </w:r>
      <w:r w:rsidRPr="0061297B">
        <w:rPr>
          <w:szCs w:val="24"/>
        </w:rPr>
        <w:tab/>
      </w:r>
      <w:r w:rsidRPr="0061297B">
        <w:rPr>
          <w:szCs w:val="24"/>
        </w:rPr>
        <w:tab/>
      </w:r>
      <w:r w:rsidRPr="0061297B">
        <w:rPr>
          <w:szCs w:val="24"/>
        </w:rPr>
        <w:tab/>
      </w:r>
      <w:r w:rsidRPr="0061297B">
        <w:rPr>
          <w:szCs w:val="24"/>
        </w:rPr>
        <w:tab/>
        <w:t>_______________________________</w:t>
      </w:r>
    </w:p>
    <w:p w14:paraId="668A8CC0" w14:textId="30B00CCF" w:rsidR="009034F3" w:rsidRDefault="009034F3" w:rsidP="009034F3">
      <w:pPr>
        <w:tabs>
          <w:tab w:val="left" w:pos="720"/>
          <w:tab w:val="left" w:pos="1440"/>
          <w:tab w:val="left" w:pos="2160"/>
          <w:tab w:val="left" w:pos="2880"/>
          <w:tab w:val="left" w:pos="3600"/>
          <w:tab w:val="left" w:pos="4320"/>
          <w:tab w:val="left" w:pos="5040"/>
        </w:tabs>
        <w:spacing w:line="221" w:lineRule="auto"/>
        <w:ind w:left="5040" w:hanging="5040"/>
        <w:jc w:val="both"/>
        <w:rPr>
          <w:szCs w:val="24"/>
        </w:rPr>
      </w:pPr>
      <w:r w:rsidRPr="0061297B">
        <w:rPr>
          <w:szCs w:val="24"/>
        </w:rPr>
        <w:tab/>
      </w:r>
      <w:r w:rsidRPr="0061297B">
        <w:rPr>
          <w:szCs w:val="24"/>
        </w:rPr>
        <w:tab/>
      </w:r>
      <w:r w:rsidRPr="0061297B">
        <w:rPr>
          <w:szCs w:val="24"/>
        </w:rPr>
        <w:tab/>
      </w:r>
      <w:r w:rsidRPr="0061297B">
        <w:rPr>
          <w:szCs w:val="24"/>
        </w:rPr>
        <w:tab/>
      </w:r>
      <w:r w:rsidRPr="0061297B">
        <w:rPr>
          <w:szCs w:val="24"/>
        </w:rPr>
        <w:tab/>
      </w:r>
      <w:r w:rsidRPr="0061297B">
        <w:rPr>
          <w:szCs w:val="24"/>
        </w:rPr>
        <w:tab/>
      </w:r>
      <w:r w:rsidRPr="0061297B">
        <w:rPr>
          <w:szCs w:val="24"/>
        </w:rPr>
        <w:tab/>
        <w:t>ASHIRA MOHAMMED</w:t>
      </w:r>
    </w:p>
    <w:p w14:paraId="209309D2" w14:textId="75D4244D" w:rsidR="00D8063A" w:rsidRPr="0061297B" w:rsidRDefault="00D8063A" w:rsidP="009034F3">
      <w:pPr>
        <w:tabs>
          <w:tab w:val="left" w:pos="720"/>
          <w:tab w:val="left" w:pos="1440"/>
          <w:tab w:val="left" w:pos="2160"/>
          <w:tab w:val="left" w:pos="2880"/>
          <w:tab w:val="left" w:pos="3600"/>
          <w:tab w:val="left" w:pos="4320"/>
          <w:tab w:val="left" w:pos="5040"/>
        </w:tabs>
        <w:spacing w:line="221" w:lineRule="auto"/>
        <w:ind w:left="5040" w:hanging="5040"/>
        <w:jc w:val="both"/>
        <w:rPr>
          <w:szCs w:val="24"/>
          <w:u w:val="single"/>
        </w:rPr>
      </w:pPr>
      <w:r>
        <w:rPr>
          <w:szCs w:val="24"/>
        </w:rPr>
        <w:tab/>
      </w:r>
      <w:r>
        <w:rPr>
          <w:szCs w:val="24"/>
        </w:rPr>
        <w:tab/>
      </w:r>
      <w:r>
        <w:rPr>
          <w:szCs w:val="24"/>
        </w:rPr>
        <w:tab/>
      </w:r>
      <w:r>
        <w:rPr>
          <w:szCs w:val="24"/>
        </w:rPr>
        <w:tab/>
      </w:r>
      <w:r>
        <w:rPr>
          <w:szCs w:val="24"/>
        </w:rPr>
        <w:tab/>
      </w:r>
      <w:r>
        <w:rPr>
          <w:szCs w:val="24"/>
        </w:rPr>
        <w:tab/>
      </w:r>
      <w:r>
        <w:rPr>
          <w:szCs w:val="24"/>
        </w:rPr>
        <w:tab/>
        <w:t>Mayor</w:t>
      </w:r>
    </w:p>
    <w:p w14:paraId="6C4681E1" w14:textId="77777777" w:rsidR="009034F3" w:rsidRPr="0061297B" w:rsidRDefault="009034F3" w:rsidP="009034F3">
      <w:pPr>
        <w:spacing w:line="221" w:lineRule="auto"/>
        <w:jc w:val="both"/>
        <w:rPr>
          <w:szCs w:val="24"/>
        </w:rPr>
      </w:pPr>
      <w:r w:rsidRPr="0061297B">
        <w:rPr>
          <w:szCs w:val="24"/>
        </w:rPr>
        <w:tab/>
      </w:r>
      <w:r w:rsidRPr="0061297B">
        <w:rPr>
          <w:szCs w:val="24"/>
        </w:rPr>
        <w:tab/>
      </w:r>
      <w:r w:rsidRPr="0061297B">
        <w:rPr>
          <w:szCs w:val="24"/>
        </w:rPr>
        <w:tab/>
      </w:r>
      <w:r w:rsidRPr="0061297B">
        <w:rPr>
          <w:szCs w:val="24"/>
        </w:rPr>
        <w:tab/>
      </w:r>
      <w:r w:rsidRPr="0061297B">
        <w:rPr>
          <w:szCs w:val="24"/>
        </w:rPr>
        <w:tab/>
      </w:r>
      <w:r w:rsidRPr="0061297B">
        <w:rPr>
          <w:szCs w:val="24"/>
        </w:rPr>
        <w:tab/>
      </w:r>
      <w:r w:rsidRPr="0061297B">
        <w:rPr>
          <w:szCs w:val="24"/>
        </w:rPr>
        <w:tab/>
      </w:r>
      <w:r w:rsidRPr="0061297B">
        <w:rPr>
          <w:szCs w:val="24"/>
        </w:rPr>
        <w:tab/>
      </w:r>
    </w:p>
    <w:p w14:paraId="67F196A9" w14:textId="77777777" w:rsidR="009034F3" w:rsidRPr="0061297B" w:rsidRDefault="009034F3" w:rsidP="009034F3">
      <w:pPr>
        <w:spacing w:line="221" w:lineRule="auto"/>
        <w:jc w:val="both"/>
        <w:rPr>
          <w:szCs w:val="24"/>
        </w:rPr>
      </w:pPr>
      <w:r w:rsidRPr="0061297B">
        <w:rPr>
          <w:szCs w:val="24"/>
          <w:u w:val="single"/>
        </w:rPr>
        <w:t xml:space="preserve">                                                                   </w:t>
      </w:r>
      <w:r w:rsidRPr="0061297B">
        <w:rPr>
          <w:szCs w:val="24"/>
        </w:rPr>
        <w:tab/>
      </w:r>
    </w:p>
    <w:p w14:paraId="3A2DD066" w14:textId="77777777" w:rsidR="009034F3" w:rsidRPr="0061297B" w:rsidRDefault="009034F3" w:rsidP="009034F3">
      <w:pPr>
        <w:spacing w:line="221" w:lineRule="auto"/>
        <w:jc w:val="both"/>
        <w:rPr>
          <w:szCs w:val="24"/>
          <w:u w:val="single"/>
        </w:rPr>
      </w:pPr>
      <w:r w:rsidRPr="0061297B">
        <w:rPr>
          <w:szCs w:val="24"/>
        </w:rPr>
        <w:t>MARLEN D. MARTELL</w:t>
      </w:r>
      <w:r w:rsidRPr="0061297B">
        <w:rPr>
          <w:szCs w:val="24"/>
        </w:rPr>
        <w:tab/>
      </w:r>
      <w:r w:rsidRPr="0061297B">
        <w:rPr>
          <w:szCs w:val="24"/>
        </w:rPr>
        <w:tab/>
      </w:r>
      <w:r w:rsidRPr="0061297B">
        <w:rPr>
          <w:szCs w:val="24"/>
        </w:rPr>
        <w:tab/>
      </w:r>
      <w:r w:rsidRPr="0061297B">
        <w:rPr>
          <w:szCs w:val="24"/>
        </w:rPr>
        <w:tab/>
      </w:r>
    </w:p>
    <w:p w14:paraId="0AA0AE54" w14:textId="77777777" w:rsidR="009034F3" w:rsidRPr="0061297B" w:rsidRDefault="009034F3" w:rsidP="009034F3">
      <w:pPr>
        <w:tabs>
          <w:tab w:val="left" w:pos="720"/>
          <w:tab w:val="left" w:pos="1440"/>
          <w:tab w:val="left" w:pos="2160"/>
        </w:tabs>
        <w:spacing w:line="221" w:lineRule="auto"/>
        <w:ind w:left="2160" w:hanging="2160"/>
        <w:jc w:val="both"/>
        <w:rPr>
          <w:szCs w:val="24"/>
        </w:rPr>
      </w:pPr>
      <w:r w:rsidRPr="0061297B">
        <w:rPr>
          <w:szCs w:val="24"/>
        </w:rPr>
        <w:t>Town Clerk</w:t>
      </w:r>
      <w:r w:rsidRPr="0061297B">
        <w:rPr>
          <w:szCs w:val="24"/>
        </w:rPr>
        <w:tab/>
      </w:r>
      <w:r w:rsidRPr="0061297B">
        <w:rPr>
          <w:szCs w:val="24"/>
        </w:rPr>
        <w:fldChar w:fldCharType="begin"/>
      </w:r>
      <w:r w:rsidRPr="0061297B">
        <w:rPr>
          <w:szCs w:val="24"/>
        </w:rPr>
        <w:instrText>FILENAME</w:instrText>
      </w:r>
      <w:r w:rsidRPr="0061297B">
        <w:rPr>
          <w:szCs w:val="24"/>
        </w:rPr>
        <w:fldChar w:fldCharType="end"/>
      </w:r>
      <w:r w:rsidRPr="0061297B">
        <w:rPr>
          <w:szCs w:val="24"/>
        </w:rPr>
        <w:t xml:space="preserve"> </w:t>
      </w:r>
    </w:p>
    <w:p w14:paraId="514C74C0" w14:textId="77777777" w:rsidR="009034F3" w:rsidRPr="0061297B" w:rsidRDefault="009034F3" w:rsidP="009034F3">
      <w:pPr>
        <w:tabs>
          <w:tab w:val="right" w:pos="9360"/>
        </w:tabs>
        <w:jc w:val="both"/>
        <w:rPr>
          <w:szCs w:val="24"/>
        </w:rPr>
      </w:pPr>
    </w:p>
    <w:p w14:paraId="7D27D857" w14:textId="77777777" w:rsidR="009034F3" w:rsidRPr="0061297B" w:rsidRDefault="009034F3" w:rsidP="009034F3">
      <w:pPr>
        <w:tabs>
          <w:tab w:val="right" w:pos="9360"/>
        </w:tabs>
        <w:jc w:val="both"/>
        <w:rPr>
          <w:szCs w:val="24"/>
        </w:rPr>
      </w:pPr>
      <w:r w:rsidRPr="0061297B">
        <w:rPr>
          <w:szCs w:val="24"/>
        </w:rPr>
        <w:t>Approved as to form and legal sufficiency:</w:t>
      </w:r>
    </w:p>
    <w:p w14:paraId="7CA385B3" w14:textId="77777777" w:rsidR="009034F3" w:rsidRPr="0061297B" w:rsidRDefault="009034F3" w:rsidP="009034F3">
      <w:pPr>
        <w:tabs>
          <w:tab w:val="right" w:pos="9360"/>
        </w:tabs>
        <w:jc w:val="both"/>
        <w:rPr>
          <w:szCs w:val="24"/>
        </w:rPr>
      </w:pPr>
    </w:p>
    <w:p w14:paraId="284D2D39" w14:textId="77777777" w:rsidR="009034F3" w:rsidRPr="0061297B" w:rsidRDefault="009034F3" w:rsidP="009034F3">
      <w:pPr>
        <w:tabs>
          <w:tab w:val="right" w:pos="9360"/>
        </w:tabs>
        <w:jc w:val="both"/>
        <w:rPr>
          <w:szCs w:val="24"/>
        </w:rPr>
      </w:pPr>
    </w:p>
    <w:p w14:paraId="33CCADAA" w14:textId="77777777" w:rsidR="009034F3" w:rsidRPr="0061297B" w:rsidRDefault="009034F3" w:rsidP="009034F3">
      <w:pPr>
        <w:rPr>
          <w:szCs w:val="24"/>
        </w:rPr>
      </w:pPr>
      <w:r w:rsidRPr="0061297B">
        <w:rPr>
          <w:szCs w:val="24"/>
        </w:rPr>
        <w:t>__________________________________</w:t>
      </w:r>
    </w:p>
    <w:p w14:paraId="4E2F10F3" w14:textId="148A0283" w:rsidR="009034F3" w:rsidRPr="0061297B" w:rsidRDefault="00D8063A" w:rsidP="009034F3">
      <w:pPr>
        <w:tabs>
          <w:tab w:val="right" w:pos="9360"/>
        </w:tabs>
        <w:jc w:val="both"/>
        <w:rPr>
          <w:szCs w:val="24"/>
        </w:rPr>
      </w:pPr>
      <w:r w:rsidRPr="0061297B">
        <w:rPr>
          <w:szCs w:val="24"/>
        </w:rPr>
        <w:t>JACOB G. HOROWITZ</w:t>
      </w:r>
    </w:p>
    <w:p w14:paraId="7EAA0AF9" w14:textId="77777777" w:rsidR="009034F3" w:rsidRPr="0061297B" w:rsidRDefault="009034F3" w:rsidP="009034F3">
      <w:pPr>
        <w:tabs>
          <w:tab w:val="right" w:pos="9360"/>
        </w:tabs>
        <w:jc w:val="both"/>
        <w:rPr>
          <w:szCs w:val="24"/>
        </w:rPr>
      </w:pPr>
      <w:r w:rsidRPr="0061297B">
        <w:rPr>
          <w:szCs w:val="24"/>
        </w:rPr>
        <w:t>Interim Town Attorney</w:t>
      </w:r>
    </w:p>
    <w:p w14:paraId="5C73E459" w14:textId="77777777" w:rsidR="009034F3" w:rsidRPr="0061297B" w:rsidRDefault="009034F3" w:rsidP="009034F3">
      <w:pPr>
        <w:tabs>
          <w:tab w:val="right" w:pos="9360"/>
        </w:tabs>
        <w:jc w:val="both"/>
        <w:rPr>
          <w:szCs w:val="24"/>
        </w:rPr>
      </w:pPr>
    </w:p>
    <w:p w14:paraId="650C07C4" w14:textId="77777777" w:rsidR="009034F3" w:rsidRPr="0061297B" w:rsidRDefault="009034F3" w:rsidP="009034F3">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jc w:val="both"/>
        <w:rPr>
          <w:szCs w:val="24"/>
        </w:rPr>
      </w:pPr>
    </w:p>
    <w:p w14:paraId="1992D774" w14:textId="77777777" w:rsidR="009034F3" w:rsidRPr="0061297B" w:rsidRDefault="009034F3" w:rsidP="009034F3">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napToGrid w:val="0"/>
          <w:szCs w:val="24"/>
          <w:u w:val="single"/>
        </w:rPr>
      </w:pPr>
      <w:r w:rsidRPr="0061297B">
        <w:rPr>
          <w:snapToGrid w:val="0"/>
          <w:szCs w:val="24"/>
        </w:rPr>
        <w:tab/>
      </w:r>
      <w:r w:rsidRPr="0061297B">
        <w:rPr>
          <w:snapToGrid w:val="0"/>
          <w:szCs w:val="24"/>
        </w:rPr>
        <w:tab/>
      </w:r>
      <w:r w:rsidRPr="0061297B">
        <w:rPr>
          <w:snapToGrid w:val="0"/>
          <w:szCs w:val="24"/>
          <w:u w:val="single"/>
        </w:rPr>
        <w:t>VOTE</w:t>
      </w:r>
    </w:p>
    <w:p w14:paraId="31602A2C" w14:textId="77777777" w:rsidR="009034F3" w:rsidRPr="0061297B" w:rsidRDefault="009034F3" w:rsidP="009034F3">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jc w:val="center"/>
        <w:rPr>
          <w:snapToGrid w:val="0"/>
          <w:szCs w:val="24"/>
          <w:u w:val="single"/>
        </w:rPr>
      </w:pPr>
    </w:p>
    <w:p w14:paraId="513EBA31" w14:textId="77777777" w:rsidR="009034F3" w:rsidRPr="0061297B" w:rsidRDefault="009034F3" w:rsidP="009034F3">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snapToGrid w:val="0"/>
          <w:szCs w:val="24"/>
        </w:rPr>
      </w:pPr>
    </w:p>
    <w:p w14:paraId="6E79CC54" w14:textId="77777777" w:rsidR="009034F3" w:rsidRPr="0061297B" w:rsidRDefault="009034F3" w:rsidP="009034F3">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napToGrid w:val="0"/>
          <w:szCs w:val="24"/>
        </w:rPr>
      </w:pPr>
      <w:r w:rsidRPr="0061297B">
        <w:rPr>
          <w:snapToGrid w:val="0"/>
          <w:szCs w:val="24"/>
        </w:rPr>
        <w:t>ASHIRA MOHAMMED</w:t>
      </w:r>
      <w:r w:rsidRPr="0061297B">
        <w:rPr>
          <w:snapToGrid w:val="0"/>
          <w:szCs w:val="24"/>
        </w:rPr>
        <w:tab/>
      </w:r>
      <w:r w:rsidRPr="0061297B">
        <w:rPr>
          <w:snapToGrid w:val="0"/>
          <w:szCs w:val="24"/>
        </w:rPr>
        <w:tab/>
        <w:t>______</w:t>
      </w:r>
    </w:p>
    <w:p w14:paraId="51A0AD3F" w14:textId="77777777" w:rsidR="009034F3" w:rsidRPr="0061297B" w:rsidRDefault="009034F3" w:rsidP="009034F3">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napToGrid w:val="0"/>
          <w:szCs w:val="24"/>
        </w:rPr>
      </w:pPr>
    </w:p>
    <w:p w14:paraId="1C23381C" w14:textId="77444E2D" w:rsidR="009034F3" w:rsidRPr="0061297B" w:rsidRDefault="00D8063A" w:rsidP="009034F3">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napToGrid w:val="0"/>
          <w:szCs w:val="24"/>
          <w:u w:val="single"/>
        </w:rPr>
      </w:pPr>
      <w:r w:rsidRPr="0061297B">
        <w:rPr>
          <w:szCs w:val="24"/>
        </w:rPr>
        <w:t>ERIK MORRISSETTE</w:t>
      </w:r>
      <w:r w:rsidR="009034F3" w:rsidRPr="0061297B">
        <w:rPr>
          <w:snapToGrid w:val="0"/>
          <w:szCs w:val="24"/>
        </w:rPr>
        <w:tab/>
      </w:r>
      <w:r w:rsidR="009034F3" w:rsidRPr="0061297B">
        <w:rPr>
          <w:snapToGrid w:val="0"/>
          <w:szCs w:val="24"/>
        </w:rPr>
        <w:tab/>
      </w:r>
      <w:r w:rsidR="009034F3" w:rsidRPr="0061297B">
        <w:rPr>
          <w:snapToGrid w:val="0"/>
          <w:szCs w:val="24"/>
          <w:u w:val="single"/>
        </w:rPr>
        <w:tab/>
      </w:r>
    </w:p>
    <w:p w14:paraId="0E2C4512" w14:textId="77777777" w:rsidR="009034F3" w:rsidRPr="0061297B" w:rsidRDefault="009034F3" w:rsidP="009034F3">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napToGrid w:val="0"/>
          <w:szCs w:val="24"/>
        </w:rPr>
      </w:pPr>
      <w:r w:rsidRPr="0061297B">
        <w:rPr>
          <w:snapToGrid w:val="0"/>
          <w:szCs w:val="24"/>
        </w:rPr>
        <w:tab/>
      </w:r>
    </w:p>
    <w:p w14:paraId="53626E2C" w14:textId="6E1D4261" w:rsidR="009034F3" w:rsidRPr="0061297B" w:rsidRDefault="00D8063A" w:rsidP="009034F3">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snapToGrid w:val="0"/>
          <w:szCs w:val="24"/>
          <w:u w:val="single"/>
        </w:rPr>
      </w:pPr>
      <w:r w:rsidRPr="0061297B">
        <w:rPr>
          <w:snapToGrid w:val="0"/>
          <w:szCs w:val="24"/>
        </w:rPr>
        <w:t>WILLIAM R. HODGKINS</w:t>
      </w:r>
      <w:r w:rsidR="009034F3" w:rsidRPr="0061297B">
        <w:rPr>
          <w:snapToGrid w:val="0"/>
          <w:szCs w:val="24"/>
        </w:rPr>
        <w:tab/>
      </w:r>
      <w:r w:rsidR="009034F3" w:rsidRPr="0061297B">
        <w:rPr>
          <w:snapToGrid w:val="0"/>
          <w:szCs w:val="24"/>
        </w:rPr>
        <w:tab/>
      </w:r>
      <w:r w:rsidR="009034F3" w:rsidRPr="0061297B">
        <w:rPr>
          <w:snapToGrid w:val="0"/>
          <w:szCs w:val="24"/>
          <w:u w:val="single"/>
        </w:rPr>
        <w:tab/>
      </w:r>
    </w:p>
    <w:p w14:paraId="02297564" w14:textId="77777777" w:rsidR="009034F3" w:rsidRPr="0061297B" w:rsidRDefault="009034F3" w:rsidP="009034F3">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szCs w:val="24"/>
        </w:rPr>
      </w:pPr>
    </w:p>
    <w:p w14:paraId="0B8923EB" w14:textId="7388860F" w:rsidR="009034F3" w:rsidRPr="0061297B" w:rsidRDefault="00D8063A" w:rsidP="009034F3">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szCs w:val="24"/>
          <w:u w:val="single"/>
        </w:rPr>
      </w:pPr>
      <w:r w:rsidRPr="0061297B">
        <w:rPr>
          <w:snapToGrid w:val="0"/>
          <w:szCs w:val="24"/>
        </w:rPr>
        <w:t>MUSFIKA KASHEM</w:t>
      </w:r>
      <w:r w:rsidR="009034F3" w:rsidRPr="0061297B">
        <w:rPr>
          <w:snapToGrid w:val="0"/>
          <w:szCs w:val="24"/>
        </w:rPr>
        <w:tab/>
      </w:r>
      <w:r w:rsidR="009034F3" w:rsidRPr="0061297B">
        <w:rPr>
          <w:snapToGrid w:val="0"/>
          <w:szCs w:val="24"/>
        </w:rPr>
        <w:tab/>
      </w:r>
      <w:r w:rsidR="009034F3" w:rsidRPr="0061297B">
        <w:rPr>
          <w:snapToGrid w:val="0"/>
          <w:szCs w:val="24"/>
          <w:u w:val="single"/>
        </w:rPr>
        <w:tab/>
      </w:r>
    </w:p>
    <w:p w14:paraId="2733B6C2" w14:textId="77777777" w:rsidR="009034F3" w:rsidRPr="0061297B" w:rsidRDefault="009034F3" w:rsidP="009034F3">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szCs w:val="24"/>
        </w:rPr>
      </w:pPr>
    </w:p>
    <w:p w14:paraId="05F6E66B" w14:textId="12781168" w:rsidR="009034F3" w:rsidRPr="0061297B" w:rsidRDefault="00D8063A" w:rsidP="009034F3">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szCs w:val="24"/>
        </w:rPr>
      </w:pPr>
      <w:r w:rsidRPr="0061297B">
        <w:rPr>
          <w:snapToGrid w:val="0"/>
          <w:szCs w:val="24"/>
        </w:rPr>
        <w:t>GEOFFREY JACOBS</w:t>
      </w:r>
      <w:r w:rsidR="009034F3" w:rsidRPr="0061297B">
        <w:rPr>
          <w:szCs w:val="24"/>
        </w:rPr>
        <w:tab/>
      </w:r>
      <w:r w:rsidR="009034F3" w:rsidRPr="0061297B">
        <w:rPr>
          <w:szCs w:val="24"/>
        </w:rPr>
        <w:tab/>
        <w:t>______</w:t>
      </w:r>
    </w:p>
    <w:p w14:paraId="6BF25911" w14:textId="77777777" w:rsidR="009034F3" w:rsidRPr="0061297B" w:rsidRDefault="009034F3" w:rsidP="009034F3">
      <w:pPr>
        <w:tabs>
          <w:tab w:val="right" w:pos="9360"/>
        </w:tabs>
        <w:jc w:val="both"/>
        <w:rPr>
          <w:szCs w:val="24"/>
        </w:rPr>
      </w:pPr>
    </w:p>
    <w:p w14:paraId="4B4FE097" w14:textId="77777777" w:rsidR="009034F3" w:rsidRPr="0061297B" w:rsidRDefault="009034F3" w:rsidP="009034F3">
      <w:pPr>
        <w:tabs>
          <w:tab w:val="right" w:pos="9360"/>
        </w:tabs>
        <w:jc w:val="both"/>
        <w:rPr>
          <w:szCs w:val="24"/>
        </w:rPr>
      </w:pPr>
    </w:p>
    <w:p w14:paraId="5267E961" w14:textId="77777777" w:rsidR="009034F3" w:rsidRPr="0061297B" w:rsidRDefault="009034F3" w:rsidP="009034F3">
      <w:pPr>
        <w:jc w:val="both"/>
        <w:rPr>
          <w:szCs w:val="24"/>
        </w:rPr>
      </w:pPr>
    </w:p>
    <w:p w14:paraId="777116FC" w14:textId="77777777" w:rsidR="00C92977" w:rsidRPr="0061297B" w:rsidRDefault="00C92977" w:rsidP="00A90A27">
      <w:pPr>
        <w:jc w:val="both"/>
        <w:rPr>
          <w:szCs w:val="24"/>
        </w:rPr>
      </w:pPr>
    </w:p>
    <w:sectPr w:rsidR="00C92977" w:rsidRPr="0061297B" w:rsidSect="00D8063A">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1721B" w14:textId="77777777" w:rsidR="00E53E25" w:rsidRDefault="00E53E25" w:rsidP="00E53E25">
      <w:r>
        <w:separator/>
      </w:r>
    </w:p>
  </w:endnote>
  <w:endnote w:type="continuationSeparator" w:id="0">
    <w:p w14:paraId="6749B1A6" w14:textId="77777777" w:rsidR="00E53E25" w:rsidRDefault="00E53E25" w:rsidP="00E53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F18E" w14:textId="77777777" w:rsidR="0061297B" w:rsidRPr="00FF7569" w:rsidRDefault="00E53E25" w:rsidP="0061297B">
    <w:pPr>
      <w:pStyle w:val="Footer"/>
    </w:pPr>
    <w:r w:rsidRPr="00E53E25">
      <w:rPr>
        <w:noProof/>
        <w:sz w:val="12"/>
      </w:rPr>
      <w:t>{00565250.1 3399-0000000 }</w:t>
    </w:r>
    <w:r w:rsidR="0061297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BBF34" w14:textId="77777777" w:rsidR="00E53E25" w:rsidRDefault="00E53E25" w:rsidP="00E53E25">
      <w:pPr>
        <w:rPr>
          <w:noProof/>
        </w:rPr>
      </w:pPr>
      <w:r>
        <w:rPr>
          <w:noProof/>
        </w:rPr>
        <w:separator/>
      </w:r>
    </w:p>
  </w:footnote>
  <w:footnote w:type="continuationSeparator" w:id="0">
    <w:p w14:paraId="22833C37" w14:textId="77777777" w:rsidR="00E53E25" w:rsidRDefault="00E53E25" w:rsidP="00E53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F94A" w14:textId="23E12BBF" w:rsidR="0061297B" w:rsidRDefault="00D8063A" w:rsidP="00D8063A">
    <w:pPr>
      <w:pStyle w:val="Header"/>
      <w:jc w:val="right"/>
    </w:pPr>
    <w:r>
      <w:t xml:space="preserve">Town of Pembroke Park </w:t>
    </w:r>
  </w:p>
  <w:p w14:paraId="7E93E313" w14:textId="5A10629F" w:rsidR="00D8063A" w:rsidRDefault="00D8063A" w:rsidP="00D8063A">
    <w:pPr>
      <w:pStyle w:val="Header"/>
      <w:jc w:val="right"/>
    </w:pPr>
    <w:r>
      <w:t>Ordinance No. 2023-007</w:t>
    </w:r>
  </w:p>
  <w:p w14:paraId="6FFE0C73" w14:textId="5A63A940" w:rsidR="00D8063A" w:rsidRDefault="00D8063A" w:rsidP="00D8063A">
    <w:pPr>
      <w:pStyle w:val="Head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DB2"/>
    <w:multiLevelType w:val="multilevel"/>
    <w:tmpl w:val="C0DE7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957674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cob G. Horowitz">
    <w15:presenceInfo w15:providerId="None" w15:userId="Jacob G. Horowit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F3"/>
    <w:rsid w:val="00134CC5"/>
    <w:rsid w:val="002E3D73"/>
    <w:rsid w:val="00323555"/>
    <w:rsid w:val="00360E21"/>
    <w:rsid w:val="0061297B"/>
    <w:rsid w:val="006E1A27"/>
    <w:rsid w:val="007410BF"/>
    <w:rsid w:val="008518B4"/>
    <w:rsid w:val="009034F3"/>
    <w:rsid w:val="009A0E5D"/>
    <w:rsid w:val="00A90A27"/>
    <w:rsid w:val="00C92977"/>
    <w:rsid w:val="00D8063A"/>
    <w:rsid w:val="00E53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D4B0E"/>
  <w15:chartTrackingRefBased/>
  <w15:docId w15:val="{6CB611F4-242F-4764-A4B5-4FB4B1B01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brima" w:eastAsiaTheme="minorHAnsi" w:hAnsi="Ebrim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4F3"/>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rsid w:val="009034F3"/>
    <w:pPr>
      <w:keepNext/>
      <w:spacing w:before="100" w:after="100"/>
      <w:outlineLvl w:val="3"/>
    </w:pPr>
    <w:rPr>
      <w:b/>
      <w:snapToGrid w:val="0"/>
      <w:sz w:val="28"/>
    </w:rPr>
  </w:style>
  <w:style w:type="paragraph" w:styleId="ListParagraph">
    <w:name w:val="List Paragraph"/>
    <w:basedOn w:val="Normal"/>
    <w:uiPriority w:val="34"/>
    <w:qFormat/>
    <w:rsid w:val="009034F3"/>
    <w:pPr>
      <w:ind w:left="720"/>
      <w:contextualSpacing/>
    </w:pPr>
  </w:style>
  <w:style w:type="paragraph" w:styleId="Header">
    <w:name w:val="header"/>
    <w:basedOn w:val="Normal"/>
    <w:link w:val="HeaderChar"/>
    <w:uiPriority w:val="99"/>
    <w:unhideWhenUsed/>
    <w:rsid w:val="009034F3"/>
    <w:pPr>
      <w:tabs>
        <w:tab w:val="center" w:pos="4680"/>
        <w:tab w:val="right" w:pos="9360"/>
      </w:tabs>
    </w:pPr>
  </w:style>
  <w:style w:type="character" w:customStyle="1" w:styleId="HeaderChar">
    <w:name w:val="Header Char"/>
    <w:basedOn w:val="DefaultParagraphFont"/>
    <w:link w:val="Header"/>
    <w:uiPriority w:val="99"/>
    <w:rsid w:val="009034F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034F3"/>
    <w:pPr>
      <w:tabs>
        <w:tab w:val="center" w:pos="4680"/>
        <w:tab w:val="right" w:pos="9360"/>
      </w:tabs>
    </w:pPr>
  </w:style>
  <w:style w:type="character" w:customStyle="1" w:styleId="FooterChar">
    <w:name w:val="Footer Char"/>
    <w:basedOn w:val="DefaultParagraphFont"/>
    <w:link w:val="Footer"/>
    <w:uiPriority w:val="99"/>
    <w:rsid w:val="009034F3"/>
    <w:rPr>
      <w:rFonts w:ascii="Times New Roman" w:eastAsia="Times New Roman" w:hAnsi="Times New Roman" w:cs="Times New Roman"/>
      <w:sz w:val="24"/>
      <w:szCs w:val="20"/>
    </w:rPr>
  </w:style>
  <w:style w:type="paragraph" w:customStyle="1" w:styleId="msonormal0">
    <w:name w:val="msonormal"/>
    <w:basedOn w:val="Normal"/>
    <w:rsid w:val="0061297B"/>
    <w:pPr>
      <w:spacing w:before="100" w:beforeAutospacing="1" w:after="100" w:afterAutospacing="1"/>
    </w:pPr>
    <w:rPr>
      <w:szCs w:val="24"/>
    </w:rPr>
  </w:style>
  <w:style w:type="character" w:styleId="Hyperlink">
    <w:name w:val="Hyperlink"/>
    <w:basedOn w:val="DefaultParagraphFont"/>
    <w:uiPriority w:val="99"/>
    <w:semiHidden/>
    <w:unhideWhenUsed/>
    <w:rsid w:val="0061297B"/>
    <w:rPr>
      <w:color w:val="0000FF"/>
      <w:u w:val="single"/>
    </w:rPr>
  </w:style>
  <w:style w:type="character" w:styleId="FollowedHyperlink">
    <w:name w:val="FollowedHyperlink"/>
    <w:basedOn w:val="DefaultParagraphFont"/>
    <w:uiPriority w:val="99"/>
    <w:semiHidden/>
    <w:unhideWhenUsed/>
    <w:rsid w:val="0061297B"/>
    <w:rPr>
      <w:color w:val="800080"/>
      <w:u w:val="single"/>
    </w:rPr>
  </w:style>
  <w:style w:type="character" w:customStyle="1" w:styleId="sr-only">
    <w:name w:val="sr-only"/>
    <w:basedOn w:val="DefaultParagraphFont"/>
    <w:rsid w:val="0061297B"/>
  </w:style>
  <w:style w:type="paragraph" w:customStyle="1" w:styleId="p0">
    <w:name w:val="p0"/>
    <w:basedOn w:val="Normal"/>
    <w:rsid w:val="0061297B"/>
    <w:pPr>
      <w:spacing w:before="100" w:beforeAutospacing="1" w:after="100" w:afterAutospacing="1"/>
    </w:pPr>
    <w:rPr>
      <w:szCs w:val="24"/>
    </w:rPr>
  </w:style>
  <w:style w:type="paragraph" w:customStyle="1" w:styleId="b1">
    <w:name w:val="b1"/>
    <w:basedOn w:val="Normal"/>
    <w:rsid w:val="0061297B"/>
    <w:pPr>
      <w:spacing w:before="100" w:beforeAutospacing="1" w:after="100" w:afterAutospacing="1"/>
    </w:pPr>
    <w:rPr>
      <w:szCs w:val="24"/>
    </w:rPr>
  </w:style>
  <w:style w:type="paragraph" w:customStyle="1" w:styleId="b0">
    <w:name w:val="b0"/>
    <w:basedOn w:val="Normal"/>
    <w:rsid w:val="0061297B"/>
    <w:pPr>
      <w:spacing w:before="100" w:beforeAutospacing="1" w:after="100" w:afterAutospacing="1"/>
    </w:pPr>
    <w:rPr>
      <w:szCs w:val="24"/>
    </w:rPr>
  </w:style>
  <w:style w:type="paragraph" w:customStyle="1" w:styleId="historynote0">
    <w:name w:val="historynote0"/>
    <w:basedOn w:val="Normal"/>
    <w:rsid w:val="0061297B"/>
    <w:pPr>
      <w:spacing w:before="100" w:beforeAutospacing="1" w:after="100" w:afterAutospacing="1"/>
    </w:pPr>
    <w:rPr>
      <w:szCs w:val="24"/>
    </w:rPr>
  </w:style>
  <w:style w:type="paragraph" w:customStyle="1" w:styleId="incr0">
    <w:name w:val="incr0"/>
    <w:basedOn w:val="Normal"/>
    <w:rsid w:val="0061297B"/>
    <w:pPr>
      <w:spacing w:before="100" w:beforeAutospacing="1" w:after="100" w:afterAutospacing="1"/>
    </w:pPr>
    <w:rPr>
      <w:szCs w:val="24"/>
    </w:rPr>
  </w:style>
  <w:style w:type="paragraph" w:customStyle="1" w:styleId="content1">
    <w:name w:val="content1"/>
    <w:basedOn w:val="Normal"/>
    <w:rsid w:val="0061297B"/>
    <w:pPr>
      <w:spacing w:before="100" w:beforeAutospacing="1" w:after="100" w:afterAutospacing="1"/>
    </w:pPr>
    <w:rPr>
      <w:szCs w:val="24"/>
    </w:rPr>
  </w:style>
  <w:style w:type="paragraph" w:customStyle="1" w:styleId="incr1">
    <w:name w:val="incr1"/>
    <w:basedOn w:val="Normal"/>
    <w:rsid w:val="0061297B"/>
    <w:pPr>
      <w:spacing w:before="100" w:beforeAutospacing="1" w:after="100" w:afterAutospacing="1"/>
    </w:pPr>
    <w:rPr>
      <w:szCs w:val="24"/>
    </w:rPr>
  </w:style>
  <w:style w:type="paragraph" w:customStyle="1" w:styleId="content2">
    <w:name w:val="content2"/>
    <w:basedOn w:val="Normal"/>
    <w:rsid w:val="0061297B"/>
    <w:pPr>
      <w:spacing w:before="100" w:beforeAutospacing="1" w:after="100" w:afterAutospacing="1"/>
    </w:pPr>
    <w:rPr>
      <w:szCs w:val="24"/>
    </w:rPr>
  </w:style>
  <w:style w:type="character" w:customStyle="1" w:styleId="popoverpositioner">
    <w:name w:val="popoverpositioner"/>
    <w:basedOn w:val="DefaultParagraphFont"/>
    <w:rsid w:val="0061297B"/>
  </w:style>
  <w:style w:type="paragraph" w:styleId="BalloonText">
    <w:name w:val="Balloon Text"/>
    <w:basedOn w:val="Normal"/>
    <w:link w:val="BalloonTextChar"/>
    <w:uiPriority w:val="99"/>
    <w:semiHidden/>
    <w:unhideWhenUsed/>
    <w:rsid w:val="007410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0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166180">
      <w:bodyDiv w:val="1"/>
      <w:marLeft w:val="0"/>
      <w:marRight w:val="0"/>
      <w:marTop w:val="0"/>
      <w:marBottom w:val="0"/>
      <w:divBdr>
        <w:top w:val="none" w:sz="0" w:space="0" w:color="auto"/>
        <w:left w:val="none" w:sz="0" w:space="0" w:color="auto"/>
        <w:bottom w:val="none" w:sz="0" w:space="0" w:color="auto"/>
        <w:right w:val="none" w:sz="0" w:space="0" w:color="auto"/>
      </w:divBdr>
      <w:divsChild>
        <w:div w:id="952858018">
          <w:marLeft w:val="0"/>
          <w:marRight w:val="0"/>
          <w:marTop w:val="0"/>
          <w:marBottom w:val="0"/>
          <w:divBdr>
            <w:top w:val="none" w:sz="0" w:space="0" w:color="auto"/>
            <w:left w:val="none" w:sz="0" w:space="0" w:color="auto"/>
            <w:bottom w:val="none" w:sz="0" w:space="0" w:color="auto"/>
            <w:right w:val="none" w:sz="0" w:space="0" w:color="auto"/>
          </w:divBdr>
          <w:divsChild>
            <w:div w:id="858009174">
              <w:marLeft w:val="0"/>
              <w:marRight w:val="0"/>
              <w:marTop w:val="0"/>
              <w:marBottom w:val="0"/>
              <w:divBdr>
                <w:top w:val="none" w:sz="0" w:space="0" w:color="auto"/>
                <w:left w:val="none" w:sz="0" w:space="0" w:color="auto"/>
                <w:bottom w:val="none" w:sz="0" w:space="0" w:color="auto"/>
                <w:right w:val="none" w:sz="0" w:space="0" w:color="auto"/>
              </w:divBdr>
              <w:divsChild>
                <w:div w:id="1922592749">
                  <w:marLeft w:val="0"/>
                  <w:marRight w:val="0"/>
                  <w:marTop w:val="120"/>
                  <w:marBottom w:val="120"/>
                  <w:divBdr>
                    <w:top w:val="none" w:sz="0" w:space="0" w:color="auto"/>
                    <w:left w:val="none" w:sz="0" w:space="0" w:color="auto"/>
                    <w:bottom w:val="none" w:sz="0" w:space="0" w:color="auto"/>
                    <w:right w:val="none" w:sz="0" w:space="0" w:color="auto"/>
                  </w:divBdr>
                  <w:divsChild>
                    <w:div w:id="269513386">
                      <w:marLeft w:val="0"/>
                      <w:marRight w:val="0"/>
                      <w:marTop w:val="0"/>
                      <w:marBottom w:val="0"/>
                      <w:divBdr>
                        <w:top w:val="none" w:sz="0" w:space="0" w:color="auto"/>
                        <w:left w:val="none" w:sz="0" w:space="0" w:color="auto"/>
                        <w:bottom w:val="none" w:sz="0" w:space="0" w:color="auto"/>
                        <w:right w:val="none" w:sz="0" w:space="0" w:color="auto"/>
                      </w:divBdr>
                      <w:divsChild>
                        <w:div w:id="2040233079">
                          <w:marLeft w:val="0"/>
                          <w:marRight w:val="0"/>
                          <w:marTop w:val="0"/>
                          <w:marBottom w:val="0"/>
                          <w:divBdr>
                            <w:top w:val="none" w:sz="0" w:space="0" w:color="auto"/>
                            <w:left w:val="none" w:sz="0" w:space="0" w:color="auto"/>
                            <w:bottom w:val="none" w:sz="0" w:space="0" w:color="auto"/>
                            <w:right w:val="none" w:sz="0" w:space="0" w:color="auto"/>
                          </w:divBdr>
                        </w:div>
                      </w:divsChild>
                    </w:div>
                    <w:div w:id="852916088">
                      <w:marLeft w:val="0"/>
                      <w:marRight w:val="0"/>
                      <w:marTop w:val="0"/>
                      <w:marBottom w:val="0"/>
                      <w:divBdr>
                        <w:top w:val="none" w:sz="0" w:space="0" w:color="auto"/>
                        <w:left w:val="none" w:sz="0" w:space="0" w:color="auto"/>
                        <w:bottom w:val="none" w:sz="0" w:space="0" w:color="auto"/>
                        <w:right w:val="none" w:sz="0" w:space="0" w:color="auto"/>
                      </w:divBdr>
                      <w:divsChild>
                        <w:div w:id="39964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5204">
                  <w:marLeft w:val="0"/>
                  <w:marRight w:val="0"/>
                  <w:marTop w:val="0"/>
                  <w:marBottom w:val="0"/>
                  <w:divBdr>
                    <w:top w:val="none" w:sz="0" w:space="0" w:color="auto"/>
                    <w:left w:val="none" w:sz="0" w:space="0" w:color="auto"/>
                    <w:bottom w:val="none" w:sz="0" w:space="0" w:color="auto"/>
                    <w:right w:val="none" w:sz="0" w:space="0" w:color="auto"/>
                  </w:divBdr>
                  <w:divsChild>
                    <w:div w:id="1622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631497">
          <w:marLeft w:val="0"/>
          <w:marRight w:val="0"/>
          <w:marTop w:val="0"/>
          <w:marBottom w:val="0"/>
          <w:divBdr>
            <w:top w:val="none" w:sz="0" w:space="0" w:color="auto"/>
            <w:left w:val="none" w:sz="0" w:space="0" w:color="auto"/>
            <w:bottom w:val="none" w:sz="0" w:space="0" w:color="auto"/>
            <w:right w:val="none" w:sz="0" w:space="0" w:color="auto"/>
          </w:divBdr>
          <w:divsChild>
            <w:div w:id="1160922426">
              <w:marLeft w:val="0"/>
              <w:marRight w:val="0"/>
              <w:marTop w:val="0"/>
              <w:marBottom w:val="0"/>
              <w:divBdr>
                <w:top w:val="none" w:sz="0" w:space="0" w:color="auto"/>
                <w:left w:val="none" w:sz="0" w:space="0" w:color="auto"/>
                <w:bottom w:val="none" w:sz="0" w:space="0" w:color="auto"/>
                <w:right w:val="none" w:sz="0" w:space="0" w:color="auto"/>
              </w:divBdr>
              <w:divsChild>
                <w:div w:id="76288966">
                  <w:marLeft w:val="0"/>
                  <w:marRight w:val="0"/>
                  <w:marTop w:val="120"/>
                  <w:marBottom w:val="120"/>
                  <w:divBdr>
                    <w:top w:val="none" w:sz="0" w:space="0" w:color="auto"/>
                    <w:left w:val="none" w:sz="0" w:space="0" w:color="auto"/>
                    <w:bottom w:val="none" w:sz="0" w:space="0" w:color="auto"/>
                    <w:right w:val="none" w:sz="0" w:space="0" w:color="auto"/>
                  </w:divBdr>
                  <w:divsChild>
                    <w:div w:id="70468489">
                      <w:marLeft w:val="0"/>
                      <w:marRight w:val="0"/>
                      <w:marTop w:val="0"/>
                      <w:marBottom w:val="0"/>
                      <w:divBdr>
                        <w:top w:val="none" w:sz="0" w:space="0" w:color="auto"/>
                        <w:left w:val="none" w:sz="0" w:space="0" w:color="auto"/>
                        <w:bottom w:val="none" w:sz="0" w:space="0" w:color="auto"/>
                        <w:right w:val="none" w:sz="0" w:space="0" w:color="auto"/>
                      </w:divBdr>
                      <w:divsChild>
                        <w:div w:id="67699535">
                          <w:marLeft w:val="0"/>
                          <w:marRight w:val="0"/>
                          <w:marTop w:val="0"/>
                          <w:marBottom w:val="0"/>
                          <w:divBdr>
                            <w:top w:val="none" w:sz="0" w:space="0" w:color="auto"/>
                            <w:left w:val="none" w:sz="0" w:space="0" w:color="auto"/>
                            <w:bottom w:val="none" w:sz="0" w:space="0" w:color="auto"/>
                            <w:right w:val="none" w:sz="0" w:space="0" w:color="auto"/>
                          </w:divBdr>
                        </w:div>
                      </w:divsChild>
                    </w:div>
                    <w:div w:id="48307179">
                      <w:marLeft w:val="0"/>
                      <w:marRight w:val="0"/>
                      <w:marTop w:val="0"/>
                      <w:marBottom w:val="0"/>
                      <w:divBdr>
                        <w:top w:val="none" w:sz="0" w:space="0" w:color="auto"/>
                        <w:left w:val="none" w:sz="0" w:space="0" w:color="auto"/>
                        <w:bottom w:val="none" w:sz="0" w:space="0" w:color="auto"/>
                        <w:right w:val="none" w:sz="0" w:space="0" w:color="auto"/>
                      </w:divBdr>
                      <w:divsChild>
                        <w:div w:id="19179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11487">
                  <w:marLeft w:val="0"/>
                  <w:marRight w:val="0"/>
                  <w:marTop w:val="0"/>
                  <w:marBottom w:val="0"/>
                  <w:divBdr>
                    <w:top w:val="none" w:sz="0" w:space="0" w:color="auto"/>
                    <w:left w:val="none" w:sz="0" w:space="0" w:color="auto"/>
                    <w:bottom w:val="none" w:sz="0" w:space="0" w:color="auto"/>
                    <w:right w:val="none" w:sz="0" w:space="0" w:color="auto"/>
                  </w:divBdr>
                  <w:divsChild>
                    <w:div w:id="8141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91311">
          <w:marLeft w:val="0"/>
          <w:marRight w:val="0"/>
          <w:marTop w:val="0"/>
          <w:marBottom w:val="0"/>
          <w:divBdr>
            <w:top w:val="none" w:sz="0" w:space="0" w:color="auto"/>
            <w:left w:val="none" w:sz="0" w:space="0" w:color="auto"/>
            <w:bottom w:val="none" w:sz="0" w:space="0" w:color="auto"/>
            <w:right w:val="none" w:sz="0" w:space="0" w:color="auto"/>
          </w:divBdr>
          <w:divsChild>
            <w:div w:id="1122572588">
              <w:marLeft w:val="0"/>
              <w:marRight w:val="0"/>
              <w:marTop w:val="0"/>
              <w:marBottom w:val="0"/>
              <w:divBdr>
                <w:top w:val="none" w:sz="0" w:space="0" w:color="auto"/>
                <w:left w:val="none" w:sz="0" w:space="0" w:color="auto"/>
                <w:bottom w:val="none" w:sz="0" w:space="0" w:color="auto"/>
                <w:right w:val="none" w:sz="0" w:space="0" w:color="auto"/>
              </w:divBdr>
              <w:divsChild>
                <w:div w:id="801002024">
                  <w:marLeft w:val="0"/>
                  <w:marRight w:val="0"/>
                  <w:marTop w:val="120"/>
                  <w:marBottom w:val="120"/>
                  <w:divBdr>
                    <w:top w:val="none" w:sz="0" w:space="0" w:color="auto"/>
                    <w:left w:val="none" w:sz="0" w:space="0" w:color="auto"/>
                    <w:bottom w:val="none" w:sz="0" w:space="0" w:color="auto"/>
                    <w:right w:val="none" w:sz="0" w:space="0" w:color="auto"/>
                  </w:divBdr>
                  <w:divsChild>
                    <w:div w:id="2102337126">
                      <w:marLeft w:val="0"/>
                      <w:marRight w:val="0"/>
                      <w:marTop w:val="0"/>
                      <w:marBottom w:val="0"/>
                      <w:divBdr>
                        <w:top w:val="none" w:sz="0" w:space="0" w:color="auto"/>
                        <w:left w:val="none" w:sz="0" w:space="0" w:color="auto"/>
                        <w:bottom w:val="none" w:sz="0" w:space="0" w:color="auto"/>
                        <w:right w:val="none" w:sz="0" w:space="0" w:color="auto"/>
                      </w:divBdr>
                      <w:divsChild>
                        <w:div w:id="603923475">
                          <w:marLeft w:val="0"/>
                          <w:marRight w:val="0"/>
                          <w:marTop w:val="0"/>
                          <w:marBottom w:val="0"/>
                          <w:divBdr>
                            <w:top w:val="none" w:sz="0" w:space="0" w:color="auto"/>
                            <w:left w:val="none" w:sz="0" w:space="0" w:color="auto"/>
                            <w:bottom w:val="none" w:sz="0" w:space="0" w:color="auto"/>
                            <w:right w:val="none" w:sz="0" w:space="0" w:color="auto"/>
                          </w:divBdr>
                        </w:div>
                      </w:divsChild>
                    </w:div>
                    <w:div w:id="2033412915">
                      <w:marLeft w:val="0"/>
                      <w:marRight w:val="0"/>
                      <w:marTop w:val="0"/>
                      <w:marBottom w:val="0"/>
                      <w:divBdr>
                        <w:top w:val="none" w:sz="0" w:space="0" w:color="auto"/>
                        <w:left w:val="none" w:sz="0" w:space="0" w:color="auto"/>
                        <w:bottom w:val="none" w:sz="0" w:space="0" w:color="auto"/>
                        <w:right w:val="none" w:sz="0" w:space="0" w:color="auto"/>
                      </w:divBdr>
                      <w:divsChild>
                        <w:div w:id="10222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03954">
                  <w:marLeft w:val="0"/>
                  <w:marRight w:val="0"/>
                  <w:marTop w:val="0"/>
                  <w:marBottom w:val="0"/>
                  <w:divBdr>
                    <w:top w:val="none" w:sz="0" w:space="0" w:color="auto"/>
                    <w:left w:val="none" w:sz="0" w:space="0" w:color="auto"/>
                    <w:bottom w:val="none" w:sz="0" w:space="0" w:color="auto"/>
                    <w:right w:val="none" w:sz="0" w:space="0" w:color="auto"/>
                  </w:divBdr>
                  <w:divsChild>
                    <w:div w:id="144638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56102">
          <w:marLeft w:val="0"/>
          <w:marRight w:val="0"/>
          <w:marTop w:val="0"/>
          <w:marBottom w:val="0"/>
          <w:divBdr>
            <w:top w:val="none" w:sz="0" w:space="0" w:color="auto"/>
            <w:left w:val="none" w:sz="0" w:space="0" w:color="auto"/>
            <w:bottom w:val="none" w:sz="0" w:space="0" w:color="auto"/>
            <w:right w:val="none" w:sz="0" w:space="0" w:color="auto"/>
          </w:divBdr>
          <w:divsChild>
            <w:div w:id="1700475042">
              <w:marLeft w:val="0"/>
              <w:marRight w:val="0"/>
              <w:marTop w:val="0"/>
              <w:marBottom w:val="0"/>
              <w:divBdr>
                <w:top w:val="none" w:sz="0" w:space="0" w:color="auto"/>
                <w:left w:val="none" w:sz="0" w:space="0" w:color="auto"/>
                <w:bottom w:val="none" w:sz="0" w:space="0" w:color="auto"/>
                <w:right w:val="none" w:sz="0" w:space="0" w:color="auto"/>
              </w:divBdr>
              <w:divsChild>
                <w:div w:id="1908999697">
                  <w:marLeft w:val="0"/>
                  <w:marRight w:val="0"/>
                  <w:marTop w:val="120"/>
                  <w:marBottom w:val="120"/>
                  <w:divBdr>
                    <w:top w:val="none" w:sz="0" w:space="0" w:color="auto"/>
                    <w:left w:val="none" w:sz="0" w:space="0" w:color="auto"/>
                    <w:bottom w:val="none" w:sz="0" w:space="0" w:color="auto"/>
                    <w:right w:val="none" w:sz="0" w:space="0" w:color="auto"/>
                  </w:divBdr>
                  <w:divsChild>
                    <w:div w:id="1208643614">
                      <w:marLeft w:val="0"/>
                      <w:marRight w:val="0"/>
                      <w:marTop w:val="0"/>
                      <w:marBottom w:val="0"/>
                      <w:divBdr>
                        <w:top w:val="none" w:sz="0" w:space="0" w:color="auto"/>
                        <w:left w:val="none" w:sz="0" w:space="0" w:color="auto"/>
                        <w:bottom w:val="none" w:sz="0" w:space="0" w:color="auto"/>
                        <w:right w:val="none" w:sz="0" w:space="0" w:color="auto"/>
                      </w:divBdr>
                      <w:divsChild>
                        <w:div w:id="1007515358">
                          <w:marLeft w:val="0"/>
                          <w:marRight w:val="0"/>
                          <w:marTop w:val="0"/>
                          <w:marBottom w:val="0"/>
                          <w:divBdr>
                            <w:top w:val="none" w:sz="0" w:space="0" w:color="auto"/>
                            <w:left w:val="none" w:sz="0" w:space="0" w:color="auto"/>
                            <w:bottom w:val="none" w:sz="0" w:space="0" w:color="auto"/>
                            <w:right w:val="none" w:sz="0" w:space="0" w:color="auto"/>
                          </w:divBdr>
                        </w:div>
                      </w:divsChild>
                    </w:div>
                    <w:div w:id="1915236849">
                      <w:marLeft w:val="0"/>
                      <w:marRight w:val="0"/>
                      <w:marTop w:val="0"/>
                      <w:marBottom w:val="0"/>
                      <w:divBdr>
                        <w:top w:val="none" w:sz="0" w:space="0" w:color="auto"/>
                        <w:left w:val="none" w:sz="0" w:space="0" w:color="auto"/>
                        <w:bottom w:val="none" w:sz="0" w:space="0" w:color="auto"/>
                        <w:right w:val="none" w:sz="0" w:space="0" w:color="auto"/>
                      </w:divBdr>
                      <w:divsChild>
                        <w:div w:id="17130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74791">
                  <w:marLeft w:val="0"/>
                  <w:marRight w:val="0"/>
                  <w:marTop w:val="0"/>
                  <w:marBottom w:val="0"/>
                  <w:divBdr>
                    <w:top w:val="none" w:sz="0" w:space="0" w:color="auto"/>
                    <w:left w:val="none" w:sz="0" w:space="0" w:color="auto"/>
                    <w:bottom w:val="none" w:sz="0" w:space="0" w:color="auto"/>
                    <w:right w:val="none" w:sz="0" w:space="0" w:color="auto"/>
                  </w:divBdr>
                  <w:divsChild>
                    <w:div w:id="110992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806782">
          <w:marLeft w:val="0"/>
          <w:marRight w:val="0"/>
          <w:marTop w:val="0"/>
          <w:marBottom w:val="0"/>
          <w:divBdr>
            <w:top w:val="none" w:sz="0" w:space="0" w:color="auto"/>
            <w:left w:val="none" w:sz="0" w:space="0" w:color="auto"/>
            <w:bottom w:val="none" w:sz="0" w:space="0" w:color="auto"/>
            <w:right w:val="none" w:sz="0" w:space="0" w:color="auto"/>
          </w:divBdr>
          <w:divsChild>
            <w:div w:id="1990092933">
              <w:marLeft w:val="0"/>
              <w:marRight w:val="0"/>
              <w:marTop w:val="0"/>
              <w:marBottom w:val="0"/>
              <w:divBdr>
                <w:top w:val="none" w:sz="0" w:space="0" w:color="auto"/>
                <w:left w:val="none" w:sz="0" w:space="0" w:color="auto"/>
                <w:bottom w:val="none" w:sz="0" w:space="0" w:color="auto"/>
                <w:right w:val="none" w:sz="0" w:space="0" w:color="auto"/>
              </w:divBdr>
              <w:divsChild>
                <w:div w:id="2061512237">
                  <w:marLeft w:val="0"/>
                  <w:marRight w:val="0"/>
                  <w:marTop w:val="120"/>
                  <w:marBottom w:val="120"/>
                  <w:divBdr>
                    <w:top w:val="none" w:sz="0" w:space="0" w:color="auto"/>
                    <w:left w:val="none" w:sz="0" w:space="0" w:color="auto"/>
                    <w:bottom w:val="none" w:sz="0" w:space="0" w:color="auto"/>
                    <w:right w:val="none" w:sz="0" w:space="0" w:color="auto"/>
                  </w:divBdr>
                  <w:divsChild>
                    <w:div w:id="203176658">
                      <w:marLeft w:val="0"/>
                      <w:marRight w:val="0"/>
                      <w:marTop w:val="0"/>
                      <w:marBottom w:val="0"/>
                      <w:divBdr>
                        <w:top w:val="none" w:sz="0" w:space="0" w:color="auto"/>
                        <w:left w:val="none" w:sz="0" w:space="0" w:color="auto"/>
                        <w:bottom w:val="none" w:sz="0" w:space="0" w:color="auto"/>
                        <w:right w:val="none" w:sz="0" w:space="0" w:color="auto"/>
                      </w:divBdr>
                      <w:divsChild>
                        <w:div w:id="1799301707">
                          <w:marLeft w:val="0"/>
                          <w:marRight w:val="0"/>
                          <w:marTop w:val="0"/>
                          <w:marBottom w:val="0"/>
                          <w:divBdr>
                            <w:top w:val="none" w:sz="0" w:space="0" w:color="auto"/>
                            <w:left w:val="none" w:sz="0" w:space="0" w:color="auto"/>
                            <w:bottom w:val="none" w:sz="0" w:space="0" w:color="auto"/>
                            <w:right w:val="none" w:sz="0" w:space="0" w:color="auto"/>
                          </w:divBdr>
                        </w:div>
                      </w:divsChild>
                    </w:div>
                    <w:div w:id="628627914">
                      <w:marLeft w:val="0"/>
                      <w:marRight w:val="0"/>
                      <w:marTop w:val="0"/>
                      <w:marBottom w:val="0"/>
                      <w:divBdr>
                        <w:top w:val="none" w:sz="0" w:space="0" w:color="auto"/>
                        <w:left w:val="none" w:sz="0" w:space="0" w:color="auto"/>
                        <w:bottom w:val="none" w:sz="0" w:space="0" w:color="auto"/>
                        <w:right w:val="none" w:sz="0" w:space="0" w:color="auto"/>
                      </w:divBdr>
                      <w:divsChild>
                        <w:div w:id="39231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14263">
                  <w:marLeft w:val="0"/>
                  <w:marRight w:val="0"/>
                  <w:marTop w:val="0"/>
                  <w:marBottom w:val="0"/>
                  <w:divBdr>
                    <w:top w:val="none" w:sz="0" w:space="0" w:color="auto"/>
                    <w:left w:val="none" w:sz="0" w:space="0" w:color="auto"/>
                    <w:bottom w:val="none" w:sz="0" w:space="0" w:color="auto"/>
                    <w:right w:val="none" w:sz="0" w:space="0" w:color="auto"/>
                  </w:divBdr>
                  <w:divsChild>
                    <w:div w:id="202165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769398">
          <w:marLeft w:val="0"/>
          <w:marRight w:val="0"/>
          <w:marTop w:val="0"/>
          <w:marBottom w:val="0"/>
          <w:divBdr>
            <w:top w:val="none" w:sz="0" w:space="0" w:color="auto"/>
            <w:left w:val="none" w:sz="0" w:space="0" w:color="auto"/>
            <w:bottom w:val="none" w:sz="0" w:space="0" w:color="auto"/>
            <w:right w:val="none" w:sz="0" w:space="0" w:color="auto"/>
          </w:divBdr>
          <w:divsChild>
            <w:div w:id="1075708939">
              <w:marLeft w:val="0"/>
              <w:marRight w:val="0"/>
              <w:marTop w:val="0"/>
              <w:marBottom w:val="0"/>
              <w:divBdr>
                <w:top w:val="none" w:sz="0" w:space="0" w:color="auto"/>
                <w:left w:val="none" w:sz="0" w:space="0" w:color="auto"/>
                <w:bottom w:val="none" w:sz="0" w:space="0" w:color="auto"/>
                <w:right w:val="none" w:sz="0" w:space="0" w:color="auto"/>
              </w:divBdr>
              <w:divsChild>
                <w:div w:id="402482997">
                  <w:marLeft w:val="0"/>
                  <w:marRight w:val="0"/>
                  <w:marTop w:val="120"/>
                  <w:marBottom w:val="120"/>
                  <w:divBdr>
                    <w:top w:val="none" w:sz="0" w:space="0" w:color="auto"/>
                    <w:left w:val="none" w:sz="0" w:space="0" w:color="auto"/>
                    <w:bottom w:val="none" w:sz="0" w:space="0" w:color="auto"/>
                    <w:right w:val="none" w:sz="0" w:space="0" w:color="auto"/>
                  </w:divBdr>
                  <w:divsChild>
                    <w:div w:id="245193038">
                      <w:marLeft w:val="0"/>
                      <w:marRight w:val="0"/>
                      <w:marTop w:val="0"/>
                      <w:marBottom w:val="0"/>
                      <w:divBdr>
                        <w:top w:val="none" w:sz="0" w:space="0" w:color="auto"/>
                        <w:left w:val="none" w:sz="0" w:space="0" w:color="auto"/>
                        <w:bottom w:val="none" w:sz="0" w:space="0" w:color="auto"/>
                        <w:right w:val="none" w:sz="0" w:space="0" w:color="auto"/>
                      </w:divBdr>
                      <w:divsChild>
                        <w:div w:id="640619138">
                          <w:marLeft w:val="0"/>
                          <w:marRight w:val="0"/>
                          <w:marTop w:val="0"/>
                          <w:marBottom w:val="0"/>
                          <w:divBdr>
                            <w:top w:val="none" w:sz="0" w:space="0" w:color="auto"/>
                            <w:left w:val="none" w:sz="0" w:space="0" w:color="auto"/>
                            <w:bottom w:val="none" w:sz="0" w:space="0" w:color="auto"/>
                            <w:right w:val="none" w:sz="0" w:space="0" w:color="auto"/>
                          </w:divBdr>
                        </w:div>
                      </w:divsChild>
                    </w:div>
                    <w:div w:id="398943246">
                      <w:marLeft w:val="0"/>
                      <w:marRight w:val="0"/>
                      <w:marTop w:val="0"/>
                      <w:marBottom w:val="0"/>
                      <w:divBdr>
                        <w:top w:val="none" w:sz="0" w:space="0" w:color="auto"/>
                        <w:left w:val="none" w:sz="0" w:space="0" w:color="auto"/>
                        <w:bottom w:val="none" w:sz="0" w:space="0" w:color="auto"/>
                        <w:right w:val="none" w:sz="0" w:space="0" w:color="auto"/>
                      </w:divBdr>
                      <w:divsChild>
                        <w:div w:id="50740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58352">
                  <w:marLeft w:val="0"/>
                  <w:marRight w:val="0"/>
                  <w:marTop w:val="0"/>
                  <w:marBottom w:val="0"/>
                  <w:divBdr>
                    <w:top w:val="none" w:sz="0" w:space="0" w:color="auto"/>
                    <w:left w:val="none" w:sz="0" w:space="0" w:color="auto"/>
                    <w:bottom w:val="none" w:sz="0" w:space="0" w:color="auto"/>
                    <w:right w:val="none" w:sz="0" w:space="0" w:color="auto"/>
                  </w:divBdr>
                  <w:divsChild>
                    <w:div w:id="6187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83783">
          <w:marLeft w:val="0"/>
          <w:marRight w:val="0"/>
          <w:marTop w:val="0"/>
          <w:marBottom w:val="0"/>
          <w:divBdr>
            <w:top w:val="none" w:sz="0" w:space="0" w:color="auto"/>
            <w:left w:val="none" w:sz="0" w:space="0" w:color="auto"/>
            <w:bottom w:val="none" w:sz="0" w:space="0" w:color="auto"/>
            <w:right w:val="none" w:sz="0" w:space="0" w:color="auto"/>
          </w:divBdr>
          <w:divsChild>
            <w:div w:id="721758511">
              <w:marLeft w:val="0"/>
              <w:marRight w:val="0"/>
              <w:marTop w:val="0"/>
              <w:marBottom w:val="0"/>
              <w:divBdr>
                <w:top w:val="none" w:sz="0" w:space="0" w:color="auto"/>
                <w:left w:val="none" w:sz="0" w:space="0" w:color="auto"/>
                <w:bottom w:val="none" w:sz="0" w:space="0" w:color="auto"/>
                <w:right w:val="none" w:sz="0" w:space="0" w:color="auto"/>
              </w:divBdr>
              <w:divsChild>
                <w:div w:id="1336105104">
                  <w:marLeft w:val="0"/>
                  <w:marRight w:val="0"/>
                  <w:marTop w:val="120"/>
                  <w:marBottom w:val="120"/>
                  <w:divBdr>
                    <w:top w:val="none" w:sz="0" w:space="0" w:color="auto"/>
                    <w:left w:val="none" w:sz="0" w:space="0" w:color="auto"/>
                    <w:bottom w:val="none" w:sz="0" w:space="0" w:color="auto"/>
                    <w:right w:val="none" w:sz="0" w:space="0" w:color="auto"/>
                  </w:divBdr>
                  <w:divsChild>
                    <w:div w:id="70008558">
                      <w:marLeft w:val="0"/>
                      <w:marRight w:val="0"/>
                      <w:marTop w:val="0"/>
                      <w:marBottom w:val="0"/>
                      <w:divBdr>
                        <w:top w:val="none" w:sz="0" w:space="0" w:color="auto"/>
                        <w:left w:val="none" w:sz="0" w:space="0" w:color="auto"/>
                        <w:bottom w:val="none" w:sz="0" w:space="0" w:color="auto"/>
                        <w:right w:val="none" w:sz="0" w:space="0" w:color="auto"/>
                      </w:divBdr>
                      <w:divsChild>
                        <w:div w:id="1207333673">
                          <w:marLeft w:val="0"/>
                          <w:marRight w:val="0"/>
                          <w:marTop w:val="0"/>
                          <w:marBottom w:val="0"/>
                          <w:divBdr>
                            <w:top w:val="none" w:sz="0" w:space="0" w:color="auto"/>
                            <w:left w:val="none" w:sz="0" w:space="0" w:color="auto"/>
                            <w:bottom w:val="none" w:sz="0" w:space="0" w:color="auto"/>
                            <w:right w:val="none" w:sz="0" w:space="0" w:color="auto"/>
                          </w:divBdr>
                        </w:div>
                      </w:divsChild>
                    </w:div>
                    <w:div w:id="1646618720">
                      <w:marLeft w:val="0"/>
                      <w:marRight w:val="0"/>
                      <w:marTop w:val="0"/>
                      <w:marBottom w:val="0"/>
                      <w:divBdr>
                        <w:top w:val="none" w:sz="0" w:space="0" w:color="auto"/>
                        <w:left w:val="none" w:sz="0" w:space="0" w:color="auto"/>
                        <w:bottom w:val="none" w:sz="0" w:space="0" w:color="auto"/>
                        <w:right w:val="none" w:sz="0" w:space="0" w:color="auto"/>
                      </w:divBdr>
                      <w:divsChild>
                        <w:div w:id="102239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760606">
          <w:marLeft w:val="0"/>
          <w:marRight w:val="0"/>
          <w:marTop w:val="0"/>
          <w:marBottom w:val="0"/>
          <w:divBdr>
            <w:top w:val="none" w:sz="0" w:space="0" w:color="auto"/>
            <w:left w:val="none" w:sz="0" w:space="0" w:color="auto"/>
            <w:bottom w:val="none" w:sz="0" w:space="0" w:color="auto"/>
            <w:right w:val="none" w:sz="0" w:space="0" w:color="auto"/>
          </w:divBdr>
          <w:divsChild>
            <w:div w:id="1484078735">
              <w:marLeft w:val="0"/>
              <w:marRight w:val="0"/>
              <w:marTop w:val="0"/>
              <w:marBottom w:val="0"/>
              <w:divBdr>
                <w:top w:val="none" w:sz="0" w:space="0" w:color="auto"/>
                <w:left w:val="none" w:sz="0" w:space="0" w:color="auto"/>
                <w:bottom w:val="none" w:sz="0" w:space="0" w:color="auto"/>
                <w:right w:val="none" w:sz="0" w:space="0" w:color="auto"/>
              </w:divBdr>
              <w:divsChild>
                <w:div w:id="973411188">
                  <w:marLeft w:val="0"/>
                  <w:marRight w:val="0"/>
                  <w:marTop w:val="120"/>
                  <w:marBottom w:val="120"/>
                  <w:divBdr>
                    <w:top w:val="none" w:sz="0" w:space="0" w:color="auto"/>
                    <w:left w:val="none" w:sz="0" w:space="0" w:color="auto"/>
                    <w:bottom w:val="none" w:sz="0" w:space="0" w:color="auto"/>
                    <w:right w:val="none" w:sz="0" w:space="0" w:color="auto"/>
                  </w:divBdr>
                  <w:divsChild>
                    <w:div w:id="2031565575">
                      <w:marLeft w:val="0"/>
                      <w:marRight w:val="0"/>
                      <w:marTop w:val="0"/>
                      <w:marBottom w:val="0"/>
                      <w:divBdr>
                        <w:top w:val="none" w:sz="0" w:space="0" w:color="auto"/>
                        <w:left w:val="none" w:sz="0" w:space="0" w:color="auto"/>
                        <w:bottom w:val="none" w:sz="0" w:space="0" w:color="auto"/>
                        <w:right w:val="none" w:sz="0" w:space="0" w:color="auto"/>
                      </w:divBdr>
                      <w:divsChild>
                        <w:div w:id="1729458000">
                          <w:marLeft w:val="0"/>
                          <w:marRight w:val="0"/>
                          <w:marTop w:val="0"/>
                          <w:marBottom w:val="0"/>
                          <w:divBdr>
                            <w:top w:val="none" w:sz="0" w:space="0" w:color="auto"/>
                            <w:left w:val="none" w:sz="0" w:space="0" w:color="auto"/>
                            <w:bottom w:val="none" w:sz="0" w:space="0" w:color="auto"/>
                            <w:right w:val="none" w:sz="0" w:space="0" w:color="auto"/>
                          </w:divBdr>
                        </w:div>
                      </w:divsChild>
                    </w:div>
                    <w:div w:id="1217086360">
                      <w:marLeft w:val="0"/>
                      <w:marRight w:val="0"/>
                      <w:marTop w:val="0"/>
                      <w:marBottom w:val="0"/>
                      <w:divBdr>
                        <w:top w:val="none" w:sz="0" w:space="0" w:color="auto"/>
                        <w:left w:val="none" w:sz="0" w:space="0" w:color="auto"/>
                        <w:bottom w:val="none" w:sz="0" w:space="0" w:color="auto"/>
                        <w:right w:val="none" w:sz="0" w:space="0" w:color="auto"/>
                      </w:divBdr>
                      <w:divsChild>
                        <w:div w:id="3497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65696">
                  <w:marLeft w:val="0"/>
                  <w:marRight w:val="0"/>
                  <w:marTop w:val="0"/>
                  <w:marBottom w:val="0"/>
                  <w:divBdr>
                    <w:top w:val="none" w:sz="0" w:space="0" w:color="auto"/>
                    <w:left w:val="none" w:sz="0" w:space="0" w:color="auto"/>
                    <w:bottom w:val="none" w:sz="0" w:space="0" w:color="auto"/>
                    <w:right w:val="none" w:sz="0" w:space="0" w:color="auto"/>
                  </w:divBdr>
                  <w:divsChild>
                    <w:div w:id="159130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84128">
          <w:marLeft w:val="0"/>
          <w:marRight w:val="0"/>
          <w:marTop w:val="0"/>
          <w:marBottom w:val="0"/>
          <w:divBdr>
            <w:top w:val="none" w:sz="0" w:space="0" w:color="auto"/>
            <w:left w:val="none" w:sz="0" w:space="0" w:color="auto"/>
            <w:bottom w:val="none" w:sz="0" w:space="0" w:color="auto"/>
            <w:right w:val="none" w:sz="0" w:space="0" w:color="auto"/>
          </w:divBdr>
          <w:divsChild>
            <w:div w:id="1103455535">
              <w:marLeft w:val="0"/>
              <w:marRight w:val="0"/>
              <w:marTop w:val="0"/>
              <w:marBottom w:val="0"/>
              <w:divBdr>
                <w:top w:val="none" w:sz="0" w:space="0" w:color="auto"/>
                <w:left w:val="none" w:sz="0" w:space="0" w:color="auto"/>
                <w:bottom w:val="none" w:sz="0" w:space="0" w:color="auto"/>
                <w:right w:val="none" w:sz="0" w:space="0" w:color="auto"/>
              </w:divBdr>
              <w:divsChild>
                <w:div w:id="1109280020">
                  <w:marLeft w:val="0"/>
                  <w:marRight w:val="0"/>
                  <w:marTop w:val="120"/>
                  <w:marBottom w:val="120"/>
                  <w:divBdr>
                    <w:top w:val="none" w:sz="0" w:space="0" w:color="auto"/>
                    <w:left w:val="none" w:sz="0" w:space="0" w:color="auto"/>
                    <w:bottom w:val="none" w:sz="0" w:space="0" w:color="auto"/>
                    <w:right w:val="none" w:sz="0" w:space="0" w:color="auto"/>
                  </w:divBdr>
                  <w:divsChild>
                    <w:div w:id="620378896">
                      <w:marLeft w:val="0"/>
                      <w:marRight w:val="0"/>
                      <w:marTop w:val="0"/>
                      <w:marBottom w:val="0"/>
                      <w:divBdr>
                        <w:top w:val="none" w:sz="0" w:space="0" w:color="auto"/>
                        <w:left w:val="none" w:sz="0" w:space="0" w:color="auto"/>
                        <w:bottom w:val="none" w:sz="0" w:space="0" w:color="auto"/>
                        <w:right w:val="none" w:sz="0" w:space="0" w:color="auto"/>
                      </w:divBdr>
                      <w:divsChild>
                        <w:div w:id="1605385775">
                          <w:marLeft w:val="0"/>
                          <w:marRight w:val="0"/>
                          <w:marTop w:val="0"/>
                          <w:marBottom w:val="0"/>
                          <w:divBdr>
                            <w:top w:val="none" w:sz="0" w:space="0" w:color="auto"/>
                            <w:left w:val="none" w:sz="0" w:space="0" w:color="auto"/>
                            <w:bottom w:val="none" w:sz="0" w:space="0" w:color="auto"/>
                            <w:right w:val="none" w:sz="0" w:space="0" w:color="auto"/>
                          </w:divBdr>
                        </w:div>
                      </w:divsChild>
                    </w:div>
                    <w:div w:id="1467511321">
                      <w:marLeft w:val="0"/>
                      <w:marRight w:val="0"/>
                      <w:marTop w:val="0"/>
                      <w:marBottom w:val="0"/>
                      <w:divBdr>
                        <w:top w:val="none" w:sz="0" w:space="0" w:color="auto"/>
                        <w:left w:val="none" w:sz="0" w:space="0" w:color="auto"/>
                        <w:bottom w:val="none" w:sz="0" w:space="0" w:color="auto"/>
                        <w:right w:val="none" w:sz="0" w:space="0" w:color="auto"/>
                      </w:divBdr>
                      <w:divsChild>
                        <w:div w:id="18643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34418">
                  <w:marLeft w:val="0"/>
                  <w:marRight w:val="0"/>
                  <w:marTop w:val="0"/>
                  <w:marBottom w:val="0"/>
                  <w:divBdr>
                    <w:top w:val="none" w:sz="0" w:space="0" w:color="auto"/>
                    <w:left w:val="none" w:sz="0" w:space="0" w:color="auto"/>
                    <w:bottom w:val="none" w:sz="0" w:space="0" w:color="auto"/>
                    <w:right w:val="none" w:sz="0" w:space="0" w:color="auto"/>
                  </w:divBdr>
                  <w:divsChild>
                    <w:div w:id="8179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128484">
          <w:marLeft w:val="0"/>
          <w:marRight w:val="0"/>
          <w:marTop w:val="0"/>
          <w:marBottom w:val="0"/>
          <w:divBdr>
            <w:top w:val="none" w:sz="0" w:space="0" w:color="auto"/>
            <w:left w:val="none" w:sz="0" w:space="0" w:color="auto"/>
            <w:bottom w:val="none" w:sz="0" w:space="0" w:color="auto"/>
            <w:right w:val="none" w:sz="0" w:space="0" w:color="auto"/>
          </w:divBdr>
          <w:divsChild>
            <w:div w:id="774058005">
              <w:marLeft w:val="0"/>
              <w:marRight w:val="0"/>
              <w:marTop w:val="0"/>
              <w:marBottom w:val="0"/>
              <w:divBdr>
                <w:top w:val="none" w:sz="0" w:space="0" w:color="auto"/>
                <w:left w:val="none" w:sz="0" w:space="0" w:color="auto"/>
                <w:bottom w:val="none" w:sz="0" w:space="0" w:color="auto"/>
                <w:right w:val="none" w:sz="0" w:space="0" w:color="auto"/>
              </w:divBdr>
              <w:divsChild>
                <w:div w:id="557009578">
                  <w:marLeft w:val="0"/>
                  <w:marRight w:val="0"/>
                  <w:marTop w:val="120"/>
                  <w:marBottom w:val="120"/>
                  <w:divBdr>
                    <w:top w:val="none" w:sz="0" w:space="0" w:color="auto"/>
                    <w:left w:val="none" w:sz="0" w:space="0" w:color="auto"/>
                    <w:bottom w:val="none" w:sz="0" w:space="0" w:color="auto"/>
                    <w:right w:val="none" w:sz="0" w:space="0" w:color="auto"/>
                  </w:divBdr>
                  <w:divsChild>
                    <w:div w:id="1290360868">
                      <w:marLeft w:val="0"/>
                      <w:marRight w:val="0"/>
                      <w:marTop w:val="0"/>
                      <w:marBottom w:val="0"/>
                      <w:divBdr>
                        <w:top w:val="none" w:sz="0" w:space="0" w:color="auto"/>
                        <w:left w:val="none" w:sz="0" w:space="0" w:color="auto"/>
                        <w:bottom w:val="none" w:sz="0" w:space="0" w:color="auto"/>
                        <w:right w:val="none" w:sz="0" w:space="0" w:color="auto"/>
                      </w:divBdr>
                      <w:divsChild>
                        <w:div w:id="758403119">
                          <w:marLeft w:val="0"/>
                          <w:marRight w:val="0"/>
                          <w:marTop w:val="0"/>
                          <w:marBottom w:val="0"/>
                          <w:divBdr>
                            <w:top w:val="none" w:sz="0" w:space="0" w:color="auto"/>
                            <w:left w:val="none" w:sz="0" w:space="0" w:color="auto"/>
                            <w:bottom w:val="none" w:sz="0" w:space="0" w:color="auto"/>
                            <w:right w:val="none" w:sz="0" w:space="0" w:color="auto"/>
                          </w:divBdr>
                        </w:div>
                      </w:divsChild>
                    </w:div>
                    <w:div w:id="2107798250">
                      <w:marLeft w:val="0"/>
                      <w:marRight w:val="0"/>
                      <w:marTop w:val="0"/>
                      <w:marBottom w:val="0"/>
                      <w:divBdr>
                        <w:top w:val="none" w:sz="0" w:space="0" w:color="auto"/>
                        <w:left w:val="none" w:sz="0" w:space="0" w:color="auto"/>
                        <w:bottom w:val="none" w:sz="0" w:space="0" w:color="auto"/>
                        <w:right w:val="none" w:sz="0" w:space="0" w:color="auto"/>
                      </w:divBdr>
                      <w:divsChild>
                        <w:div w:id="197204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7416">
                  <w:marLeft w:val="0"/>
                  <w:marRight w:val="0"/>
                  <w:marTop w:val="0"/>
                  <w:marBottom w:val="0"/>
                  <w:divBdr>
                    <w:top w:val="none" w:sz="0" w:space="0" w:color="auto"/>
                    <w:left w:val="none" w:sz="0" w:space="0" w:color="auto"/>
                    <w:bottom w:val="none" w:sz="0" w:space="0" w:color="auto"/>
                    <w:right w:val="none" w:sz="0" w:space="0" w:color="auto"/>
                  </w:divBdr>
                  <w:divsChild>
                    <w:div w:id="195509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45738">
          <w:marLeft w:val="0"/>
          <w:marRight w:val="0"/>
          <w:marTop w:val="0"/>
          <w:marBottom w:val="0"/>
          <w:divBdr>
            <w:top w:val="none" w:sz="0" w:space="0" w:color="auto"/>
            <w:left w:val="none" w:sz="0" w:space="0" w:color="auto"/>
            <w:bottom w:val="none" w:sz="0" w:space="0" w:color="auto"/>
            <w:right w:val="none" w:sz="0" w:space="0" w:color="auto"/>
          </w:divBdr>
          <w:divsChild>
            <w:div w:id="1339112526">
              <w:marLeft w:val="0"/>
              <w:marRight w:val="0"/>
              <w:marTop w:val="0"/>
              <w:marBottom w:val="0"/>
              <w:divBdr>
                <w:top w:val="none" w:sz="0" w:space="0" w:color="auto"/>
                <w:left w:val="none" w:sz="0" w:space="0" w:color="auto"/>
                <w:bottom w:val="none" w:sz="0" w:space="0" w:color="auto"/>
                <w:right w:val="none" w:sz="0" w:space="0" w:color="auto"/>
              </w:divBdr>
              <w:divsChild>
                <w:div w:id="1892571189">
                  <w:marLeft w:val="0"/>
                  <w:marRight w:val="0"/>
                  <w:marTop w:val="120"/>
                  <w:marBottom w:val="120"/>
                  <w:divBdr>
                    <w:top w:val="none" w:sz="0" w:space="0" w:color="auto"/>
                    <w:left w:val="none" w:sz="0" w:space="0" w:color="auto"/>
                    <w:bottom w:val="none" w:sz="0" w:space="0" w:color="auto"/>
                    <w:right w:val="none" w:sz="0" w:space="0" w:color="auto"/>
                  </w:divBdr>
                  <w:divsChild>
                    <w:div w:id="1624002051">
                      <w:marLeft w:val="0"/>
                      <w:marRight w:val="0"/>
                      <w:marTop w:val="0"/>
                      <w:marBottom w:val="0"/>
                      <w:divBdr>
                        <w:top w:val="none" w:sz="0" w:space="0" w:color="auto"/>
                        <w:left w:val="none" w:sz="0" w:space="0" w:color="auto"/>
                        <w:bottom w:val="none" w:sz="0" w:space="0" w:color="auto"/>
                        <w:right w:val="none" w:sz="0" w:space="0" w:color="auto"/>
                      </w:divBdr>
                      <w:divsChild>
                        <w:div w:id="1222712785">
                          <w:marLeft w:val="0"/>
                          <w:marRight w:val="0"/>
                          <w:marTop w:val="0"/>
                          <w:marBottom w:val="0"/>
                          <w:divBdr>
                            <w:top w:val="none" w:sz="0" w:space="0" w:color="auto"/>
                            <w:left w:val="none" w:sz="0" w:space="0" w:color="auto"/>
                            <w:bottom w:val="none" w:sz="0" w:space="0" w:color="auto"/>
                            <w:right w:val="none" w:sz="0" w:space="0" w:color="auto"/>
                          </w:divBdr>
                        </w:div>
                      </w:divsChild>
                    </w:div>
                    <w:div w:id="1966499179">
                      <w:marLeft w:val="0"/>
                      <w:marRight w:val="0"/>
                      <w:marTop w:val="0"/>
                      <w:marBottom w:val="0"/>
                      <w:divBdr>
                        <w:top w:val="none" w:sz="0" w:space="0" w:color="auto"/>
                        <w:left w:val="none" w:sz="0" w:space="0" w:color="auto"/>
                        <w:bottom w:val="none" w:sz="0" w:space="0" w:color="auto"/>
                        <w:right w:val="none" w:sz="0" w:space="0" w:color="auto"/>
                      </w:divBdr>
                      <w:divsChild>
                        <w:div w:id="186778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44769">
                  <w:marLeft w:val="0"/>
                  <w:marRight w:val="0"/>
                  <w:marTop w:val="0"/>
                  <w:marBottom w:val="0"/>
                  <w:divBdr>
                    <w:top w:val="none" w:sz="0" w:space="0" w:color="auto"/>
                    <w:left w:val="none" w:sz="0" w:space="0" w:color="auto"/>
                    <w:bottom w:val="none" w:sz="0" w:space="0" w:color="auto"/>
                    <w:right w:val="none" w:sz="0" w:space="0" w:color="auto"/>
                  </w:divBdr>
                  <w:divsChild>
                    <w:div w:id="313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863579">
          <w:marLeft w:val="0"/>
          <w:marRight w:val="0"/>
          <w:marTop w:val="0"/>
          <w:marBottom w:val="0"/>
          <w:divBdr>
            <w:top w:val="none" w:sz="0" w:space="0" w:color="auto"/>
            <w:left w:val="none" w:sz="0" w:space="0" w:color="auto"/>
            <w:bottom w:val="none" w:sz="0" w:space="0" w:color="auto"/>
            <w:right w:val="none" w:sz="0" w:space="0" w:color="auto"/>
          </w:divBdr>
          <w:divsChild>
            <w:div w:id="2068644373">
              <w:marLeft w:val="0"/>
              <w:marRight w:val="0"/>
              <w:marTop w:val="0"/>
              <w:marBottom w:val="0"/>
              <w:divBdr>
                <w:top w:val="none" w:sz="0" w:space="0" w:color="auto"/>
                <w:left w:val="none" w:sz="0" w:space="0" w:color="auto"/>
                <w:bottom w:val="none" w:sz="0" w:space="0" w:color="auto"/>
                <w:right w:val="none" w:sz="0" w:space="0" w:color="auto"/>
              </w:divBdr>
              <w:divsChild>
                <w:div w:id="2097551672">
                  <w:marLeft w:val="0"/>
                  <w:marRight w:val="0"/>
                  <w:marTop w:val="120"/>
                  <w:marBottom w:val="120"/>
                  <w:divBdr>
                    <w:top w:val="none" w:sz="0" w:space="0" w:color="auto"/>
                    <w:left w:val="none" w:sz="0" w:space="0" w:color="auto"/>
                    <w:bottom w:val="none" w:sz="0" w:space="0" w:color="auto"/>
                    <w:right w:val="none" w:sz="0" w:space="0" w:color="auto"/>
                  </w:divBdr>
                  <w:divsChild>
                    <w:div w:id="2027049794">
                      <w:marLeft w:val="0"/>
                      <w:marRight w:val="0"/>
                      <w:marTop w:val="0"/>
                      <w:marBottom w:val="0"/>
                      <w:divBdr>
                        <w:top w:val="none" w:sz="0" w:space="0" w:color="auto"/>
                        <w:left w:val="none" w:sz="0" w:space="0" w:color="auto"/>
                        <w:bottom w:val="none" w:sz="0" w:space="0" w:color="auto"/>
                        <w:right w:val="none" w:sz="0" w:space="0" w:color="auto"/>
                      </w:divBdr>
                      <w:divsChild>
                        <w:div w:id="2071607410">
                          <w:marLeft w:val="0"/>
                          <w:marRight w:val="0"/>
                          <w:marTop w:val="0"/>
                          <w:marBottom w:val="0"/>
                          <w:divBdr>
                            <w:top w:val="none" w:sz="0" w:space="0" w:color="auto"/>
                            <w:left w:val="none" w:sz="0" w:space="0" w:color="auto"/>
                            <w:bottom w:val="none" w:sz="0" w:space="0" w:color="auto"/>
                            <w:right w:val="none" w:sz="0" w:space="0" w:color="auto"/>
                          </w:divBdr>
                        </w:div>
                      </w:divsChild>
                    </w:div>
                    <w:div w:id="2116559287">
                      <w:marLeft w:val="0"/>
                      <w:marRight w:val="0"/>
                      <w:marTop w:val="0"/>
                      <w:marBottom w:val="0"/>
                      <w:divBdr>
                        <w:top w:val="none" w:sz="0" w:space="0" w:color="auto"/>
                        <w:left w:val="none" w:sz="0" w:space="0" w:color="auto"/>
                        <w:bottom w:val="none" w:sz="0" w:space="0" w:color="auto"/>
                        <w:right w:val="none" w:sz="0" w:space="0" w:color="auto"/>
                      </w:divBdr>
                      <w:divsChild>
                        <w:div w:id="59174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7671">
                  <w:marLeft w:val="0"/>
                  <w:marRight w:val="0"/>
                  <w:marTop w:val="0"/>
                  <w:marBottom w:val="0"/>
                  <w:divBdr>
                    <w:top w:val="none" w:sz="0" w:space="0" w:color="auto"/>
                    <w:left w:val="none" w:sz="0" w:space="0" w:color="auto"/>
                    <w:bottom w:val="none" w:sz="0" w:space="0" w:color="auto"/>
                    <w:right w:val="none" w:sz="0" w:space="0" w:color="auto"/>
                  </w:divBdr>
                  <w:divsChild>
                    <w:div w:id="207889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074022">
          <w:marLeft w:val="0"/>
          <w:marRight w:val="0"/>
          <w:marTop w:val="0"/>
          <w:marBottom w:val="0"/>
          <w:divBdr>
            <w:top w:val="none" w:sz="0" w:space="0" w:color="auto"/>
            <w:left w:val="none" w:sz="0" w:space="0" w:color="auto"/>
            <w:bottom w:val="none" w:sz="0" w:space="0" w:color="auto"/>
            <w:right w:val="none" w:sz="0" w:space="0" w:color="auto"/>
          </w:divBdr>
          <w:divsChild>
            <w:div w:id="1097403808">
              <w:marLeft w:val="0"/>
              <w:marRight w:val="0"/>
              <w:marTop w:val="0"/>
              <w:marBottom w:val="0"/>
              <w:divBdr>
                <w:top w:val="none" w:sz="0" w:space="0" w:color="auto"/>
                <w:left w:val="none" w:sz="0" w:space="0" w:color="auto"/>
                <w:bottom w:val="none" w:sz="0" w:space="0" w:color="auto"/>
                <w:right w:val="none" w:sz="0" w:space="0" w:color="auto"/>
              </w:divBdr>
              <w:divsChild>
                <w:div w:id="534739131">
                  <w:marLeft w:val="0"/>
                  <w:marRight w:val="0"/>
                  <w:marTop w:val="120"/>
                  <w:marBottom w:val="120"/>
                  <w:divBdr>
                    <w:top w:val="none" w:sz="0" w:space="0" w:color="auto"/>
                    <w:left w:val="none" w:sz="0" w:space="0" w:color="auto"/>
                    <w:bottom w:val="none" w:sz="0" w:space="0" w:color="auto"/>
                    <w:right w:val="none" w:sz="0" w:space="0" w:color="auto"/>
                  </w:divBdr>
                  <w:divsChild>
                    <w:div w:id="1722484990">
                      <w:marLeft w:val="0"/>
                      <w:marRight w:val="0"/>
                      <w:marTop w:val="0"/>
                      <w:marBottom w:val="0"/>
                      <w:divBdr>
                        <w:top w:val="none" w:sz="0" w:space="0" w:color="auto"/>
                        <w:left w:val="none" w:sz="0" w:space="0" w:color="auto"/>
                        <w:bottom w:val="none" w:sz="0" w:space="0" w:color="auto"/>
                        <w:right w:val="none" w:sz="0" w:space="0" w:color="auto"/>
                      </w:divBdr>
                      <w:divsChild>
                        <w:div w:id="847018886">
                          <w:marLeft w:val="0"/>
                          <w:marRight w:val="0"/>
                          <w:marTop w:val="0"/>
                          <w:marBottom w:val="0"/>
                          <w:divBdr>
                            <w:top w:val="none" w:sz="0" w:space="0" w:color="auto"/>
                            <w:left w:val="none" w:sz="0" w:space="0" w:color="auto"/>
                            <w:bottom w:val="none" w:sz="0" w:space="0" w:color="auto"/>
                            <w:right w:val="none" w:sz="0" w:space="0" w:color="auto"/>
                          </w:divBdr>
                        </w:div>
                      </w:divsChild>
                    </w:div>
                    <w:div w:id="224921114">
                      <w:marLeft w:val="0"/>
                      <w:marRight w:val="0"/>
                      <w:marTop w:val="0"/>
                      <w:marBottom w:val="0"/>
                      <w:divBdr>
                        <w:top w:val="none" w:sz="0" w:space="0" w:color="auto"/>
                        <w:left w:val="none" w:sz="0" w:space="0" w:color="auto"/>
                        <w:bottom w:val="none" w:sz="0" w:space="0" w:color="auto"/>
                        <w:right w:val="none" w:sz="0" w:space="0" w:color="auto"/>
                      </w:divBdr>
                      <w:divsChild>
                        <w:div w:id="25598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69317">
          <w:marLeft w:val="0"/>
          <w:marRight w:val="0"/>
          <w:marTop w:val="0"/>
          <w:marBottom w:val="0"/>
          <w:divBdr>
            <w:top w:val="none" w:sz="0" w:space="0" w:color="auto"/>
            <w:left w:val="none" w:sz="0" w:space="0" w:color="auto"/>
            <w:bottom w:val="none" w:sz="0" w:space="0" w:color="auto"/>
            <w:right w:val="none" w:sz="0" w:space="0" w:color="auto"/>
          </w:divBdr>
          <w:divsChild>
            <w:div w:id="992870883">
              <w:marLeft w:val="0"/>
              <w:marRight w:val="0"/>
              <w:marTop w:val="0"/>
              <w:marBottom w:val="0"/>
              <w:divBdr>
                <w:top w:val="none" w:sz="0" w:space="0" w:color="auto"/>
                <w:left w:val="none" w:sz="0" w:space="0" w:color="auto"/>
                <w:bottom w:val="none" w:sz="0" w:space="0" w:color="auto"/>
                <w:right w:val="none" w:sz="0" w:space="0" w:color="auto"/>
              </w:divBdr>
              <w:divsChild>
                <w:div w:id="2132432036">
                  <w:marLeft w:val="0"/>
                  <w:marRight w:val="0"/>
                  <w:marTop w:val="120"/>
                  <w:marBottom w:val="120"/>
                  <w:divBdr>
                    <w:top w:val="none" w:sz="0" w:space="0" w:color="auto"/>
                    <w:left w:val="none" w:sz="0" w:space="0" w:color="auto"/>
                    <w:bottom w:val="none" w:sz="0" w:space="0" w:color="auto"/>
                    <w:right w:val="none" w:sz="0" w:space="0" w:color="auto"/>
                  </w:divBdr>
                  <w:divsChild>
                    <w:div w:id="1552301188">
                      <w:marLeft w:val="0"/>
                      <w:marRight w:val="0"/>
                      <w:marTop w:val="0"/>
                      <w:marBottom w:val="0"/>
                      <w:divBdr>
                        <w:top w:val="none" w:sz="0" w:space="0" w:color="auto"/>
                        <w:left w:val="none" w:sz="0" w:space="0" w:color="auto"/>
                        <w:bottom w:val="none" w:sz="0" w:space="0" w:color="auto"/>
                        <w:right w:val="none" w:sz="0" w:space="0" w:color="auto"/>
                      </w:divBdr>
                      <w:divsChild>
                        <w:div w:id="347676987">
                          <w:marLeft w:val="0"/>
                          <w:marRight w:val="0"/>
                          <w:marTop w:val="0"/>
                          <w:marBottom w:val="0"/>
                          <w:divBdr>
                            <w:top w:val="none" w:sz="0" w:space="0" w:color="auto"/>
                            <w:left w:val="none" w:sz="0" w:space="0" w:color="auto"/>
                            <w:bottom w:val="none" w:sz="0" w:space="0" w:color="auto"/>
                            <w:right w:val="none" w:sz="0" w:space="0" w:color="auto"/>
                          </w:divBdr>
                        </w:div>
                      </w:divsChild>
                    </w:div>
                    <w:div w:id="1216622201">
                      <w:marLeft w:val="0"/>
                      <w:marRight w:val="0"/>
                      <w:marTop w:val="0"/>
                      <w:marBottom w:val="0"/>
                      <w:divBdr>
                        <w:top w:val="none" w:sz="0" w:space="0" w:color="auto"/>
                        <w:left w:val="none" w:sz="0" w:space="0" w:color="auto"/>
                        <w:bottom w:val="none" w:sz="0" w:space="0" w:color="auto"/>
                        <w:right w:val="none" w:sz="0" w:space="0" w:color="auto"/>
                      </w:divBdr>
                      <w:divsChild>
                        <w:div w:id="62392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4619">
                  <w:marLeft w:val="0"/>
                  <w:marRight w:val="0"/>
                  <w:marTop w:val="0"/>
                  <w:marBottom w:val="0"/>
                  <w:divBdr>
                    <w:top w:val="none" w:sz="0" w:space="0" w:color="auto"/>
                    <w:left w:val="none" w:sz="0" w:space="0" w:color="auto"/>
                    <w:bottom w:val="none" w:sz="0" w:space="0" w:color="auto"/>
                    <w:right w:val="none" w:sz="0" w:space="0" w:color="auto"/>
                  </w:divBdr>
                  <w:divsChild>
                    <w:div w:id="123249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252110">
          <w:marLeft w:val="0"/>
          <w:marRight w:val="0"/>
          <w:marTop w:val="0"/>
          <w:marBottom w:val="0"/>
          <w:divBdr>
            <w:top w:val="none" w:sz="0" w:space="0" w:color="auto"/>
            <w:left w:val="none" w:sz="0" w:space="0" w:color="auto"/>
            <w:bottom w:val="none" w:sz="0" w:space="0" w:color="auto"/>
            <w:right w:val="none" w:sz="0" w:space="0" w:color="auto"/>
          </w:divBdr>
          <w:divsChild>
            <w:div w:id="848446362">
              <w:marLeft w:val="0"/>
              <w:marRight w:val="0"/>
              <w:marTop w:val="0"/>
              <w:marBottom w:val="0"/>
              <w:divBdr>
                <w:top w:val="none" w:sz="0" w:space="0" w:color="auto"/>
                <w:left w:val="none" w:sz="0" w:space="0" w:color="auto"/>
                <w:bottom w:val="none" w:sz="0" w:space="0" w:color="auto"/>
                <w:right w:val="none" w:sz="0" w:space="0" w:color="auto"/>
              </w:divBdr>
              <w:divsChild>
                <w:div w:id="1570117188">
                  <w:marLeft w:val="0"/>
                  <w:marRight w:val="0"/>
                  <w:marTop w:val="120"/>
                  <w:marBottom w:val="120"/>
                  <w:divBdr>
                    <w:top w:val="none" w:sz="0" w:space="0" w:color="auto"/>
                    <w:left w:val="none" w:sz="0" w:space="0" w:color="auto"/>
                    <w:bottom w:val="none" w:sz="0" w:space="0" w:color="auto"/>
                    <w:right w:val="none" w:sz="0" w:space="0" w:color="auto"/>
                  </w:divBdr>
                  <w:divsChild>
                    <w:div w:id="1619335978">
                      <w:marLeft w:val="0"/>
                      <w:marRight w:val="0"/>
                      <w:marTop w:val="0"/>
                      <w:marBottom w:val="0"/>
                      <w:divBdr>
                        <w:top w:val="none" w:sz="0" w:space="0" w:color="auto"/>
                        <w:left w:val="none" w:sz="0" w:space="0" w:color="auto"/>
                        <w:bottom w:val="none" w:sz="0" w:space="0" w:color="auto"/>
                        <w:right w:val="none" w:sz="0" w:space="0" w:color="auto"/>
                      </w:divBdr>
                      <w:divsChild>
                        <w:div w:id="330261487">
                          <w:marLeft w:val="0"/>
                          <w:marRight w:val="0"/>
                          <w:marTop w:val="0"/>
                          <w:marBottom w:val="0"/>
                          <w:divBdr>
                            <w:top w:val="none" w:sz="0" w:space="0" w:color="auto"/>
                            <w:left w:val="none" w:sz="0" w:space="0" w:color="auto"/>
                            <w:bottom w:val="none" w:sz="0" w:space="0" w:color="auto"/>
                            <w:right w:val="none" w:sz="0" w:space="0" w:color="auto"/>
                          </w:divBdr>
                        </w:div>
                      </w:divsChild>
                    </w:div>
                    <w:div w:id="1286692970">
                      <w:marLeft w:val="0"/>
                      <w:marRight w:val="0"/>
                      <w:marTop w:val="0"/>
                      <w:marBottom w:val="0"/>
                      <w:divBdr>
                        <w:top w:val="none" w:sz="0" w:space="0" w:color="auto"/>
                        <w:left w:val="none" w:sz="0" w:space="0" w:color="auto"/>
                        <w:bottom w:val="none" w:sz="0" w:space="0" w:color="auto"/>
                        <w:right w:val="none" w:sz="0" w:space="0" w:color="auto"/>
                      </w:divBdr>
                      <w:divsChild>
                        <w:div w:id="50674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64896">
                  <w:marLeft w:val="0"/>
                  <w:marRight w:val="0"/>
                  <w:marTop w:val="0"/>
                  <w:marBottom w:val="0"/>
                  <w:divBdr>
                    <w:top w:val="none" w:sz="0" w:space="0" w:color="auto"/>
                    <w:left w:val="none" w:sz="0" w:space="0" w:color="auto"/>
                    <w:bottom w:val="none" w:sz="0" w:space="0" w:color="auto"/>
                    <w:right w:val="none" w:sz="0" w:space="0" w:color="auto"/>
                  </w:divBdr>
                  <w:divsChild>
                    <w:div w:id="93093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56030">
          <w:marLeft w:val="0"/>
          <w:marRight w:val="0"/>
          <w:marTop w:val="0"/>
          <w:marBottom w:val="0"/>
          <w:divBdr>
            <w:top w:val="none" w:sz="0" w:space="0" w:color="auto"/>
            <w:left w:val="none" w:sz="0" w:space="0" w:color="auto"/>
            <w:bottom w:val="none" w:sz="0" w:space="0" w:color="auto"/>
            <w:right w:val="none" w:sz="0" w:space="0" w:color="auto"/>
          </w:divBdr>
          <w:divsChild>
            <w:div w:id="493184352">
              <w:marLeft w:val="0"/>
              <w:marRight w:val="0"/>
              <w:marTop w:val="0"/>
              <w:marBottom w:val="0"/>
              <w:divBdr>
                <w:top w:val="none" w:sz="0" w:space="0" w:color="auto"/>
                <w:left w:val="none" w:sz="0" w:space="0" w:color="auto"/>
                <w:bottom w:val="none" w:sz="0" w:space="0" w:color="auto"/>
                <w:right w:val="none" w:sz="0" w:space="0" w:color="auto"/>
              </w:divBdr>
              <w:divsChild>
                <w:div w:id="776557371">
                  <w:marLeft w:val="0"/>
                  <w:marRight w:val="0"/>
                  <w:marTop w:val="120"/>
                  <w:marBottom w:val="120"/>
                  <w:divBdr>
                    <w:top w:val="none" w:sz="0" w:space="0" w:color="auto"/>
                    <w:left w:val="none" w:sz="0" w:space="0" w:color="auto"/>
                    <w:bottom w:val="none" w:sz="0" w:space="0" w:color="auto"/>
                    <w:right w:val="none" w:sz="0" w:space="0" w:color="auto"/>
                  </w:divBdr>
                  <w:divsChild>
                    <w:div w:id="1013457165">
                      <w:marLeft w:val="0"/>
                      <w:marRight w:val="0"/>
                      <w:marTop w:val="0"/>
                      <w:marBottom w:val="0"/>
                      <w:divBdr>
                        <w:top w:val="none" w:sz="0" w:space="0" w:color="auto"/>
                        <w:left w:val="none" w:sz="0" w:space="0" w:color="auto"/>
                        <w:bottom w:val="none" w:sz="0" w:space="0" w:color="auto"/>
                        <w:right w:val="none" w:sz="0" w:space="0" w:color="auto"/>
                      </w:divBdr>
                      <w:divsChild>
                        <w:div w:id="860777241">
                          <w:marLeft w:val="0"/>
                          <w:marRight w:val="0"/>
                          <w:marTop w:val="0"/>
                          <w:marBottom w:val="0"/>
                          <w:divBdr>
                            <w:top w:val="none" w:sz="0" w:space="0" w:color="auto"/>
                            <w:left w:val="none" w:sz="0" w:space="0" w:color="auto"/>
                            <w:bottom w:val="none" w:sz="0" w:space="0" w:color="auto"/>
                            <w:right w:val="none" w:sz="0" w:space="0" w:color="auto"/>
                          </w:divBdr>
                        </w:div>
                      </w:divsChild>
                    </w:div>
                    <w:div w:id="1497570607">
                      <w:marLeft w:val="0"/>
                      <w:marRight w:val="0"/>
                      <w:marTop w:val="0"/>
                      <w:marBottom w:val="0"/>
                      <w:divBdr>
                        <w:top w:val="none" w:sz="0" w:space="0" w:color="auto"/>
                        <w:left w:val="none" w:sz="0" w:space="0" w:color="auto"/>
                        <w:bottom w:val="none" w:sz="0" w:space="0" w:color="auto"/>
                        <w:right w:val="none" w:sz="0" w:space="0" w:color="auto"/>
                      </w:divBdr>
                      <w:divsChild>
                        <w:div w:id="8395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84413">
                  <w:marLeft w:val="0"/>
                  <w:marRight w:val="0"/>
                  <w:marTop w:val="0"/>
                  <w:marBottom w:val="0"/>
                  <w:divBdr>
                    <w:top w:val="none" w:sz="0" w:space="0" w:color="auto"/>
                    <w:left w:val="none" w:sz="0" w:space="0" w:color="auto"/>
                    <w:bottom w:val="none" w:sz="0" w:space="0" w:color="auto"/>
                    <w:right w:val="none" w:sz="0" w:space="0" w:color="auto"/>
                  </w:divBdr>
                  <w:divsChild>
                    <w:div w:id="28747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95354">
          <w:marLeft w:val="0"/>
          <w:marRight w:val="0"/>
          <w:marTop w:val="0"/>
          <w:marBottom w:val="0"/>
          <w:divBdr>
            <w:top w:val="none" w:sz="0" w:space="0" w:color="auto"/>
            <w:left w:val="none" w:sz="0" w:space="0" w:color="auto"/>
            <w:bottom w:val="none" w:sz="0" w:space="0" w:color="auto"/>
            <w:right w:val="none" w:sz="0" w:space="0" w:color="auto"/>
          </w:divBdr>
          <w:divsChild>
            <w:div w:id="1835683848">
              <w:marLeft w:val="0"/>
              <w:marRight w:val="0"/>
              <w:marTop w:val="0"/>
              <w:marBottom w:val="0"/>
              <w:divBdr>
                <w:top w:val="none" w:sz="0" w:space="0" w:color="auto"/>
                <w:left w:val="none" w:sz="0" w:space="0" w:color="auto"/>
                <w:bottom w:val="none" w:sz="0" w:space="0" w:color="auto"/>
                <w:right w:val="none" w:sz="0" w:space="0" w:color="auto"/>
              </w:divBdr>
              <w:divsChild>
                <w:div w:id="667486271">
                  <w:marLeft w:val="0"/>
                  <w:marRight w:val="0"/>
                  <w:marTop w:val="120"/>
                  <w:marBottom w:val="120"/>
                  <w:divBdr>
                    <w:top w:val="none" w:sz="0" w:space="0" w:color="auto"/>
                    <w:left w:val="none" w:sz="0" w:space="0" w:color="auto"/>
                    <w:bottom w:val="none" w:sz="0" w:space="0" w:color="auto"/>
                    <w:right w:val="none" w:sz="0" w:space="0" w:color="auto"/>
                  </w:divBdr>
                  <w:divsChild>
                    <w:div w:id="388655642">
                      <w:marLeft w:val="0"/>
                      <w:marRight w:val="0"/>
                      <w:marTop w:val="0"/>
                      <w:marBottom w:val="0"/>
                      <w:divBdr>
                        <w:top w:val="none" w:sz="0" w:space="0" w:color="auto"/>
                        <w:left w:val="none" w:sz="0" w:space="0" w:color="auto"/>
                        <w:bottom w:val="none" w:sz="0" w:space="0" w:color="auto"/>
                        <w:right w:val="none" w:sz="0" w:space="0" w:color="auto"/>
                      </w:divBdr>
                      <w:divsChild>
                        <w:div w:id="1009606053">
                          <w:marLeft w:val="0"/>
                          <w:marRight w:val="0"/>
                          <w:marTop w:val="0"/>
                          <w:marBottom w:val="0"/>
                          <w:divBdr>
                            <w:top w:val="none" w:sz="0" w:space="0" w:color="auto"/>
                            <w:left w:val="none" w:sz="0" w:space="0" w:color="auto"/>
                            <w:bottom w:val="none" w:sz="0" w:space="0" w:color="auto"/>
                            <w:right w:val="none" w:sz="0" w:space="0" w:color="auto"/>
                          </w:divBdr>
                        </w:div>
                      </w:divsChild>
                    </w:div>
                    <w:div w:id="805510841">
                      <w:marLeft w:val="0"/>
                      <w:marRight w:val="0"/>
                      <w:marTop w:val="0"/>
                      <w:marBottom w:val="0"/>
                      <w:divBdr>
                        <w:top w:val="none" w:sz="0" w:space="0" w:color="auto"/>
                        <w:left w:val="none" w:sz="0" w:space="0" w:color="auto"/>
                        <w:bottom w:val="none" w:sz="0" w:space="0" w:color="auto"/>
                        <w:right w:val="none" w:sz="0" w:space="0" w:color="auto"/>
                      </w:divBdr>
                      <w:divsChild>
                        <w:div w:id="1657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3363">
                  <w:marLeft w:val="0"/>
                  <w:marRight w:val="0"/>
                  <w:marTop w:val="0"/>
                  <w:marBottom w:val="0"/>
                  <w:divBdr>
                    <w:top w:val="none" w:sz="0" w:space="0" w:color="auto"/>
                    <w:left w:val="none" w:sz="0" w:space="0" w:color="auto"/>
                    <w:bottom w:val="none" w:sz="0" w:space="0" w:color="auto"/>
                    <w:right w:val="none" w:sz="0" w:space="0" w:color="auto"/>
                  </w:divBdr>
                  <w:divsChild>
                    <w:div w:id="18724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375768">
          <w:marLeft w:val="0"/>
          <w:marRight w:val="0"/>
          <w:marTop w:val="0"/>
          <w:marBottom w:val="0"/>
          <w:divBdr>
            <w:top w:val="none" w:sz="0" w:space="0" w:color="auto"/>
            <w:left w:val="none" w:sz="0" w:space="0" w:color="auto"/>
            <w:bottom w:val="none" w:sz="0" w:space="0" w:color="auto"/>
            <w:right w:val="none" w:sz="0" w:space="0" w:color="auto"/>
          </w:divBdr>
          <w:divsChild>
            <w:div w:id="54280732">
              <w:marLeft w:val="0"/>
              <w:marRight w:val="0"/>
              <w:marTop w:val="0"/>
              <w:marBottom w:val="0"/>
              <w:divBdr>
                <w:top w:val="none" w:sz="0" w:space="0" w:color="auto"/>
                <w:left w:val="none" w:sz="0" w:space="0" w:color="auto"/>
                <w:bottom w:val="none" w:sz="0" w:space="0" w:color="auto"/>
                <w:right w:val="none" w:sz="0" w:space="0" w:color="auto"/>
              </w:divBdr>
              <w:divsChild>
                <w:div w:id="1481966351">
                  <w:marLeft w:val="0"/>
                  <w:marRight w:val="0"/>
                  <w:marTop w:val="120"/>
                  <w:marBottom w:val="120"/>
                  <w:divBdr>
                    <w:top w:val="none" w:sz="0" w:space="0" w:color="auto"/>
                    <w:left w:val="none" w:sz="0" w:space="0" w:color="auto"/>
                    <w:bottom w:val="none" w:sz="0" w:space="0" w:color="auto"/>
                    <w:right w:val="none" w:sz="0" w:space="0" w:color="auto"/>
                  </w:divBdr>
                  <w:divsChild>
                    <w:div w:id="1825773553">
                      <w:marLeft w:val="0"/>
                      <w:marRight w:val="0"/>
                      <w:marTop w:val="0"/>
                      <w:marBottom w:val="0"/>
                      <w:divBdr>
                        <w:top w:val="none" w:sz="0" w:space="0" w:color="auto"/>
                        <w:left w:val="none" w:sz="0" w:space="0" w:color="auto"/>
                        <w:bottom w:val="none" w:sz="0" w:space="0" w:color="auto"/>
                        <w:right w:val="none" w:sz="0" w:space="0" w:color="auto"/>
                      </w:divBdr>
                      <w:divsChild>
                        <w:div w:id="694817529">
                          <w:marLeft w:val="0"/>
                          <w:marRight w:val="0"/>
                          <w:marTop w:val="0"/>
                          <w:marBottom w:val="0"/>
                          <w:divBdr>
                            <w:top w:val="none" w:sz="0" w:space="0" w:color="auto"/>
                            <w:left w:val="none" w:sz="0" w:space="0" w:color="auto"/>
                            <w:bottom w:val="none" w:sz="0" w:space="0" w:color="auto"/>
                            <w:right w:val="none" w:sz="0" w:space="0" w:color="auto"/>
                          </w:divBdr>
                        </w:div>
                      </w:divsChild>
                    </w:div>
                    <w:div w:id="705443372">
                      <w:marLeft w:val="0"/>
                      <w:marRight w:val="0"/>
                      <w:marTop w:val="0"/>
                      <w:marBottom w:val="0"/>
                      <w:divBdr>
                        <w:top w:val="none" w:sz="0" w:space="0" w:color="auto"/>
                        <w:left w:val="none" w:sz="0" w:space="0" w:color="auto"/>
                        <w:bottom w:val="none" w:sz="0" w:space="0" w:color="auto"/>
                        <w:right w:val="none" w:sz="0" w:space="0" w:color="auto"/>
                      </w:divBdr>
                      <w:divsChild>
                        <w:div w:id="30312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25378">
                  <w:marLeft w:val="0"/>
                  <w:marRight w:val="0"/>
                  <w:marTop w:val="0"/>
                  <w:marBottom w:val="0"/>
                  <w:divBdr>
                    <w:top w:val="none" w:sz="0" w:space="0" w:color="auto"/>
                    <w:left w:val="none" w:sz="0" w:space="0" w:color="auto"/>
                    <w:bottom w:val="none" w:sz="0" w:space="0" w:color="auto"/>
                    <w:right w:val="none" w:sz="0" w:space="0" w:color="auto"/>
                  </w:divBdr>
                  <w:divsChild>
                    <w:div w:id="13593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415258">
          <w:marLeft w:val="0"/>
          <w:marRight w:val="0"/>
          <w:marTop w:val="0"/>
          <w:marBottom w:val="0"/>
          <w:divBdr>
            <w:top w:val="none" w:sz="0" w:space="0" w:color="auto"/>
            <w:left w:val="none" w:sz="0" w:space="0" w:color="auto"/>
            <w:bottom w:val="none" w:sz="0" w:space="0" w:color="auto"/>
            <w:right w:val="none" w:sz="0" w:space="0" w:color="auto"/>
          </w:divBdr>
          <w:divsChild>
            <w:div w:id="1761675764">
              <w:marLeft w:val="0"/>
              <w:marRight w:val="0"/>
              <w:marTop w:val="0"/>
              <w:marBottom w:val="0"/>
              <w:divBdr>
                <w:top w:val="none" w:sz="0" w:space="0" w:color="auto"/>
                <w:left w:val="none" w:sz="0" w:space="0" w:color="auto"/>
                <w:bottom w:val="none" w:sz="0" w:space="0" w:color="auto"/>
                <w:right w:val="none" w:sz="0" w:space="0" w:color="auto"/>
              </w:divBdr>
              <w:divsChild>
                <w:div w:id="1796018601">
                  <w:marLeft w:val="0"/>
                  <w:marRight w:val="0"/>
                  <w:marTop w:val="120"/>
                  <w:marBottom w:val="120"/>
                  <w:divBdr>
                    <w:top w:val="none" w:sz="0" w:space="0" w:color="auto"/>
                    <w:left w:val="none" w:sz="0" w:space="0" w:color="auto"/>
                    <w:bottom w:val="none" w:sz="0" w:space="0" w:color="auto"/>
                    <w:right w:val="none" w:sz="0" w:space="0" w:color="auto"/>
                  </w:divBdr>
                  <w:divsChild>
                    <w:div w:id="1131090184">
                      <w:marLeft w:val="0"/>
                      <w:marRight w:val="0"/>
                      <w:marTop w:val="0"/>
                      <w:marBottom w:val="0"/>
                      <w:divBdr>
                        <w:top w:val="none" w:sz="0" w:space="0" w:color="auto"/>
                        <w:left w:val="none" w:sz="0" w:space="0" w:color="auto"/>
                        <w:bottom w:val="none" w:sz="0" w:space="0" w:color="auto"/>
                        <w:right w:val="none" w:sz="0" w:space="0" w:color="auto"/>
                      </w:divBdr>
                      <w:divsChild>
                        <w:div w:id="568686919">
                          <w:marLeft w:val="0"/>
                          <w:marRight w:val="0"/>
                          <w:marTop w:val="0"/>
                          <w:marBottom w:val="0"/>
                          <w:divBdr>
                            <w:top w:val="none" w:sz="0" w:space="0" w:color="auto"/>
                            <w:left w:val="none" w:sz="0" w:space="0" w:color="auto"/>
                            <w:bottom w:val="none" w:sz="0" w:space="0" w:color="auto"/>
                            <w:right w:val="none" w:sz="0" w:space="0" w:color="auto"/>
                          </w:divBdr>
                        </w:div>
                      </w:divsChild>
                    </w:div>
                    <w:div w:id="1032418478">
                      <w:marLeft w:val="0"/>
                      <w:marRight w:val="0"/>
                      <w:marTop w:val="0"/>
                      <w:marBottom w:val="0"/>
                      <w:divBdr>
                        <w:top w:val="none" w:sz="0" w:space="0" w:color="auto"/>
                        <w:left w:val="none" w:sz="0" w:space="0" w:color="auto"/>
                        <w:bottom w:val="none" w:sz="0" w:space="0" w:color="auto"/>
                        <w:right w:val="none" w:sz="0" w:space="0" w:color="auto"/>
                      </w:divBdr>
                      <w:divsChild>
                        <w:div w:id="211112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338788">
                  <w:marLeft w:val="0"/>
                  <w:marRight w:val="0"/>
                  <w:marTop w:val="0"/>
                  <w:marBottom w:val="0"/>
                  <w:divBdr>
                    <w:top w:val="none" w:sz="0" w:space="0" w:color="auto"/>
                    <w:left w:val="none" w:sz="0" w:space="0" w:color="auto"/>
                    <w:bottom w:val="none" w:sz="0" w:space="0" w:color="auto"/>
                    <w:right w:val="none" w:sz="0" w:space="0" w:color="auto"/>
                  </w:divBdr>
                  <w:divsChild>
                    <w:div w:id="18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837355">
          <w:marLeft w:val="0"/>
          <w:marRight w:val="0"/>
          <w:marTop w:val="0"/>
          <w:marBottom w:val="0"/>
          <w:divBdr>
            <w:top w:val="none" w:sz="0" w:space="0" w:color="auto"/>
            <w:left w:val="none" w:sz="0" w:space="0" w:color="auto"/>
            <w:bottom w:val="none" w:sz="0" w:space="0" w:color="auto"/>
            <w:right w:val="none" w:sz="0" w:space="0" w:color="auto"/>
          </w:divBdr>
          <w:divsChild>
            <w:div w:id="695230983">
              <w:marLeft w:val="0"/>
              <w:marRight w:val="0"/>
              <w:marTop w:val="0"/>
              <w:marBottom w:val="0"/>
              <w:divBdr>
                <w:top w:val="none" w:sz="0" w:space="0" w:color="auto"/>
                <w:left w:val="none" w:sz="0" w:space="0" w:color="auto"/>
                <w:bottom w:val="none" w:sz="0" w:space="0" w:color="auto"/>
                <w:right w:val="none" w:sz="0" w:space="0" w:color="auto"/>
              </w:divBdr>
              <w:divsChild>
                <w:div w:id="1612207299">
                  <w:marLeft w:val="0"/>
                  <w:marRight w:val="0"/>
                  <w:marTop w:val="120"/>
                  <w:marBottom w:val="120"/>
                  <w:divBdr>
                    <w:top w:val="none" w:sz="0" w:space="0" w:color="auto"/>
                    <w:left w:val="none" w:sz="0" w:space="0" w:color="auto"/>
                    <w:bottom w:val="none" w:sz="0" w:space="0" w:color="auto"/>
                    <w:right w:val="none" w:sz="0" w:space="0" w:color="auto"/>
                  </w:divBdr>
                  <w:divsChild>
                    <w:div w:id="1419444911">
                      <w:marLeft w:val="0"/>
                      <w:marRight w:val="0"/>
                      <w:marTop w:val="0"/>
                      <w:marBottom w:val="0"/>
                      <w:divBdr>
                        <w:top w:val="none" w:sz="0" w:space="0" w:color="auto"/>
                        <w:left w:val="none" w:sz="0" w:space="0" w:color="auto"/>
                        <w:bottom w:val="none" w:sz="0" w:space="0" w:color="auto"/>
                        <w:right w:val="none" w:sz="0" w:space="0" w:color="auto"/>
                      </w:divBdr>
                      <w:divsChild>
                        <w:div w:id="1313176744">
                          <w:marLeft w:val="0"/>
                          <w:marRight w:val="0"/>
                          <w:marTop w:val="0"/>
                          <w:marBottom w:val="0"/>
                          <w:divBdr>
                            <w:top w:val="none" w:sz="0" w:space="0" w:color="auto"/>
                            <w:left w:val="none" w:sz="0" w:space="0" w:color="auto"/>
                            <w:bottom w:val="none" w:sz="0" w:space="0" w:color="auto"/>
                            <w:right w:val="none" w:sz="0" w:space="0" w:color="auto"/>
                          </w:divBdr>
                        </w:div>
                      </w:divsChild>
                    </w:div>
                    <w:div w:id="1404571962">
                      <w:marLeft w:val="0"/>
                      <w:marRight w:val="0"/>
                      <w:marTop w:val="0"/>
                      <w:marBottom w:val="0"/>
                      <w:divBdr>
                        <w:top w:val="none" w:sz="0" w:space="0" w:color="auto"/>
                        <w:left w:val="none" w:sz="0" w:space="0" w:color="auto"/>
                        <w:bottom w:val="none" w:sz="0" w:space="0" w:color="auto"/>
                        <w:right w:val="none" w:sz="0" w:space="0" w:color="auto"/>
                      </w:divBdr>
                      <w:divsChild>
                        <w:div w:id="6553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35471">
                  <w:marLeft w:val="0"/>
                  <w:marRight w:val="0"/>
                  <w:marTop w:val="0"/>
                  <w:marBottom w:val="0"/>
                  <w:divBdr>
                    <w:top w:val="none" w:sz="0" w:space="0" w:color="auto"/>
                    <w:left w:val="none" w:sz="0" w:space="0" w:color="auto"/>
                    <w:bottom w:val="none" w:sz="0" w:space="0" w:color="auto"/>
                    <w:right w:val="none" w:sz="0" w:space="0" w:color="auto"/>
                  </w:divBdr>
                  <w:divsChild>
                    <w:div w:id="132384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3626">
          <w:marLeft w:val="0"/>
          <w:marRight w:val="0"/>
          <w:marTop w:val="0"/>
          <w:marBottom w:val="0"/>
          <w:divBdr>
            <w:top w:val="none" w:sz="0" w:space="0" w:color="auto"/>
            <w:left w:val="none" w:sz="0" w:space="0" w:color="auto"/>
            <w:bottom w:val="none" w:sz="0" w:space="0" w:color="auto"/>
            <w:right w:val="none" w:sz="0" w:space="0" w:color="auto"/>
          </w:divBdr>
          <w:divsChild>
            <w:div w:id="1998143164">
              <w:marLeft w:val="0"/>
              <w:marRight w:val="0"/>
              <w:marTop w:val="0"/>
              <w:marBottom w:val="0"/>
              <w:divBdr>
                <w:top w:val="none" w:sz="0" w:space="0" w:color="auto"/>
                <w:left w:val="none" w:sz="0" w:space="0" w:color="auto"/>
                <w:bottom w:val="none" w:sz="0" w:space="0" w:color="auto"/>
                <w:right w:val="none" w:sz="0" w:space="0" w:color="auto"/>
              </w:divBdr>
              <w:divsChild>
                <w:div w:id="20592555">
                  <w:marLeft w:val="0"/>
                  <w:marRight w:val="0"/>
                  <w:marTop w:val="120"/>
                  <w:marBottom w:val="120"/>
                  <w:divBdr>
                    <w:top w:val="none" w:sz="0" w:space="0" w:color="auto"/>
                    <w:left w:val="none" w:sz="0" w:space="0" w:color="auto"/>
                    <w:bottom w:val="none" w:sz="0" w:space="0" w:color="auto"/>
                    <w:right w:val="none" w:sz="0" w:space="0" w:color="auto"/>
                  </w:divBdr>
                  <w:divsChild>
                    <w:div w:id="1050225235">
                      <w:marLeft w:val="0"/>
                      <w:marRight w:val="0"/>
                      <w:marTop w:val="0"/>
                      <w:marBottom w:val="0"/>
                      <w:divBdr>
                        <w:top w:val="none" w:sz="0" w:space="0" w:color="auto"/>
                        <w:left w:val="none" w:sz="0" w:space="0" w:color="auto"/>
                        <w:bottom w:val="none" w:sz="0" w:space="0" w:color="auto"/>
                        <w:right w:val="none" w:sz="0" w:space="0" w:color="auto"/>
                      </w:divBdr>
                      <w:divsChild>
                        <w:div w:id="1524635644">
                          <w:marLeft w:val="0"/>
                          <w:marRight w:val="0"/>
                          <w:marTop w:val="0"/>
                          <w:marBottom w:val="0"/>
                          <w:divBdr>
                            <w:top w:val="none" w:sz="0" w:space="0" w:color="auto"/>
                            <w:left w:val="none" w:sz="0" w:space="0" w:color="auto"/>
                            <w:bottom w:val="none" w:sz="0" w:space="0" w:color="auto"/>
                            <w:right w:val="none" w:sz="0" w:space="0" w:color="auto"/>
                          </w:divBdr>
                        </w:div>
                      </w:divsChild>
                    </w:div>
                    <w:div w:id="93793910">
                      <w:marLeft w:val="0"/>
                      <w:marRight w:val="0"/>
                      <w:marTop w:val="0"/>
                      <w:marBottom w:val="0"/>
                      <w:divBdr>
                        <w:top w:val="none" w:sz="0" w:space="0" w:color="auto"/>
                        <w:left w:val="none" w:sz="0" w:space="0" w:color="auto"/>
                        <w:bottom w:val="none" w:sz="0" w:space="0" w:color="auto"/>
                        <w:right w:val="none" w:sz="0" w:space="0" w:color="auto"/>
                      </w:divBdr>
                      <w:divsChild>
                        <w:div w:id="135503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03812">
                  <w:marLeft w:val="0"/>
                  <w:marRight w:val="0"/>
                  <w:marTop w:val="0"/>
                  <w:marBottom w:val="0"/>
                  <w:divBdr>
                    <w:top w:val="none" w:sz="0" w:space="0" w:color="auto"/>
                    <w:left w:val="none" w:sz="0" w:space="0" w:color="auto"/>
                    <w:bottom w:val="none" w:sz="0" w:space="0" w:color="auto"/>
                    <w:right w:val="none" w:sz="0" w:space="0" w:color="auto"/>
                  </w:divBdr>
                  <w:divsChild>
                    <w:div w:id="9088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120321">
          <w:marLeft w:val="0"/>
          <w:marRight w:val="0"/>
          <w:marTop w:val="0"/>
          <w:marBottom w:val="0"/>
          <w:divBdr>
            <w:top w:val="none" w:sz="0" w:space="0" w:color="auto"/>
            <w:left w:val="none" w:sz="0" w:space="0" w:color="auto"/>
            <w:bottom w:val="none" w:sz="0" w:space="0" w:color="auto"/>
            <w:right w:val="none" w:sz="0" w:space="0" w:color="auto"/>
          </w:divBdr>
          <w:divsChild>
            <w:div w:id="1567379492">
              <w:marLeft w:val="0"/>
              <w:marRight w:val="0"/>
              <w:marTop w:val="0"/>
              <w:marBottom w:val="0"/>
              <w:divBdr>
                <w:top w:val="none" w:sz="0" w:space="0" w:color="auto"/>
                <w:left w:val="none" w:sz="0" w:space="0" w:color="auto"/>
                <w:bottom w:val="none" w:sz="0" w:space="0" w:color="auto"/>
                <w:right w:val="none" w:sz="0" w:space="0" w:color="auto"/>
              </w:divBdr>
              <w:divsChild>
                <w:div w:id="498622100">
                  <w:marLeft w:val="0"/>
                  <w:marRight w:val="0"/>
                  <w:marTop w:val="120"/>
                  <w:marBottom w:val="120"/>
                  <w:divBdr>
                    <w:top w:val="none" w:sz="0" w:space="0" w:color="auto"/>
                    <w:left w:val="none" w:sz="0" w:space="0" w:color="auto"/>
                    <w:bottom w:val="none" w:sz="0" w:space="0" w:color="auto"/>
                    <w:right w:val="none" w:sz="0" w:space="0" w:color="auto"/>
                  </w:divBdr>
                  <w:divsChild>
                    <w:div w:id="518547702">
                      <w:marLeft w:val="0"/>
                      <w:marRight w:val="0"/>
                      <w:marTop w:val="0"/>
                      <w:marBottom w:val="0"/>
                      <w:divBdr>
                        <w:top w:val="none" w:sz="0" w:space="0" w:color="auto"/>
                        <w:left w:val="none" w:sz="0" w:space="0" w:color="auto"/>
                        <w:bottom w:val="none" w:sz="0" w:space="0" w:color="auto"/>
                        <w:right w:val="none" w:sz="0" w:space="0" w:color="auto"/>
                      </w:divBdr>
                      <w:divsChild>
                        <w:div w:id="1955359609">
                          <w:marLeft w:val="0"/>
                          <w:marRight w:val="0"/>
                          <w:marTop w:val="0"/>
                          <w:marBottom w:val="0"/>
                          <w:divBdr>
                            <w:top w:val="none" w:sz="0" w:space="0" w:color="auto"/>
                            <w:left w:val="none" w:sz="0" w:space="0" w:color="auto"/>
                            <w:bottom w:val="none" w:sz="0" w:space="0" w:color="auto"/>
                            <w:right w:val="none" w:sz="0" w:space="0" w:color="auto"/>
                          </w:divBdr>
                        </w:div>
                      </w:divsChild>
                    </w:div>
                    <w:div w:id="56055251">
                      <w:marLeft w:val="0"/>
                      <w:marRight w:val="0"/>
                      <w:marTop w:val="0"/>
                      <w:marBottom w:val="0"/>
                      <w:divBdr>
                        <w:top w:val="none" w:sz="0" w:space="0" w:color="auto"/>
                        <w:left w:val="none" w:sz="0" w:space="0" w:color="auto"/>
                        <w:bottom w:val="none" w:sz="0" w:space="0" w:color="auto"/>
                        <w:right w:val="none" w:sz="0" w:space="0" w:color="auto"/>
                      </w:divBdr>
                      <w:divsChild>
                        <w:div w:id="12877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94307">
                  <w:marLeft w:val="0"/>
                  <w:marRight w:val="0"/>
                  <w:marTop w:val="0"/>
                  <w:marBottom w:val="0"/>
                  <w:divBdr>
                    <w:top w:val="none" w:sz="0" w:space="0" w:color="auto"/>
                    <w:left w:val="none" w:sz="0" w:space="0" w:color="auto"/>
                    <w:bottom w:val="none" w:sz="0" w:space="0" w:color="auto"/>
                    <w:right w:val="none" w:sz="0" w:space="0" w:color="auto"/>
                  </w:divBdr>
                  <w:divsChild>
                    <w:div w:id="184890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773806">
          <w:marLeft w:val="0"/>
          <w:marRight w:val="0"/>
          <w:marTop w:val="0"/>
          <w:marBottom w:val="0"/>
          <w:divBdr>
            <w:top w:val="none" w:sz="0" w:space="0" w:color="auto"/>
            <w:left w:val="none" w:sz="0" w:space="0" w:color="auto"/>
            <w:bottom w:val="none" w:sz="0" w:space="0" w:color="auto"/>
            <w:right w:val="none" w:sz="0" w:space="0" w:color="auto"/>
          </w:divBdr>
          <w:divsChild>
            <w:div w:id="581647943">
              <w:marLeft w:val="0"/>
              <w:marRight w:val="0"/>
              <w:marTop w:val="0"/>
              <w:marBottom w:val="0"/>
              <w:divBdr>
                <w:top w:val="none" w:sz="0" w:space="0" w:color="auto"/>
                <w:left w:val="none" w:sz="0" w:space="0" w:color="auto"/>
                <w:bottom w:val="none" w:sz="0" w:space="0" w:color="auto"/>
                <w:right w:val="none" w:sz="0" w:space="0" w:color="auto"/>
              </w:divBdr>
              <w:divsChild>
                <w:div w:id="1175732039">
                  <w:marLeft w:val="0"/>
                  <w:marRight w:val="0"/>
                  <w:marTop w:val="120"/>
                  <w:marBottom w:val="120"/>
                  <w:divBdr>
                    <w:top w:val="none" w:sz="0" w:space="0" w:color="auto"/>
                    <w:left w:val="none" w:sz="0" w:space="0" w:color="auto"/>
                    <w:bottom w:val="none" w:sz="0" w:space="0" w:color="auto"/>
                    <w:right w:val="none" w:sz="0" w:space="0" w:color="auto"/>
                  </w:divBdr>
                  <w:divsChild>
                    <w:div w:id="342440429">
                      <w:marLeft w:val="0"/>
                      <w:marRight w:val="0"/>
                      <w:marTop w:val="0"/>
                      <w:marBottom w:val="0"/>
                      <w:divBdr>
                        <w:top w:val="none" w:sz="0" w:space="0" w:color="auto"/>
                        <w:left w:val="none" w:sz="0" w:space="0" w:color="auto"/>
                        <w:bottom w:val="none" w:sz="0" w:space="0" w:color="auto"/>
                        <w:right w:val="none" w:sz="0" w:space="0" w:color="auto"/>
                      </w:divBdr>
                      <w:divsChild>
                        <w:div w:id="2072148587">
                          <w:marLeft w:val="0"/>
                          <w:marRight w:val="0"/>
                          <w:marTop w:val="0"/>
                          <w:marBottom w:val="0"/>
                          <w:divBdr>
                            <w:top w:val="none" w:sz="0" w:space="0" w:color="auto"/>
                            <w:left w:val="none" w:sz="0" w:space="0" w:color="auto"/>
                            <w:bottom w:val="none" w:sz="0" w:space="0" w:color="auto"/>
                            <w:right w:val="none" w:sz="0" w:space="0" w:color="auto"/>
                          </w:divBdr>
                        </w:div>
                      </w:divsChild>
                    </w:div>
                    <w:div w:id="149369644">
                      <w:marLeft w:val="0"/>
                      <w:marRight w:val="0"/>
                      <w:marTop w:val="0"/>
                      <w:marBottom w:val="0"/>
                      <w:divBdr>
                        <w:top w:val="none" w:sz="0" w:space="0" w:color="auto"/>
                        <w:left w:val="none" w:sz="0" w:space="0" w:color="auto"/>
                        <w:bottom w:val="none" w:sz="0" w:space="0" w:color="auto"/>
                        <w:right w:val="none" w:sz="0" w:space="0" w:color="auto"/>
                      </w:divBdr>
                      <w:divsChild>
                        <w:div w:id="162866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77640">
          <w:marLeft w:val="0"/>
          <w:marRight w:val="0"/>
          <w:marTop w:val="0"/>
          <w:marBottom w:val="0"/>
          <w:divBdr>
            <w:top w:val="none" w:sz="0" w:space="0" w:color="auto"/>
            <w:left w:val="none" w:sz="0" w:space="0" w:color="auto"/>
            <w:bottom w:val="none" w:sz="0" w:space="0" w:color="auto"/>
            <w:right w:val="none" w:sz="0" w:space="0" w:color="auto"/>
          </w:divBdr>
          <w:divsChild>
            <w:div w:id="1661739553">
              <w:marLeft w:val="0"/>
              <w:marRight w:val="0"/>
              <w:marTop w:val="0"/>
              <w:marBottom w:val="0"/>
              <w:divBdr>
                <w:top w:val="none" w:sz="0" w:space="0" w:color="auto"/>
                <w:left w:val="none" w:sz="0" w:space="0" w:color="auto"/>
                <w:bottom w:val="none" w:sz="0" w:space="0" w:color="auto"/>
                <w:right w:val="none" w:sz="0" w:space="0" w:color="auto"/>
              </w:divBdr>
              <w:divsChild>
                <w:div w:id="207912370">
                  <w:marLeft w:val="0"/>
                  <w:marRight w:val="0"/>
                  <w:marTop w:val="120"/>
                  <w:marBottom w:val="120"/>
                  <w:divBdr>
                    <w:top w:val="none" w:sz="0" w:space="0" w:color="auto"/>
                    <w:left w:val="none" w:sz="0" w:space="0" w:color="auto"/>
                    <w:bottom w:val="none" w:sz="0" w:space="0" w:color="auto"/>
                    <w:right w:val="none" w:sz="0" w:space="0" w:color="auto"/>
                  </w:divBdr>
                  <w:divsChild>
                    <w:div w:id="1524514890">
                      <w:marLeft w:val="0"/>
                      <w:marRight w:val="0"/>
                      <w:marTop w:val="0"/>
                      <w:marBottom w:val="0"/>
                      <w:divBdr>
                        <w:top w:val="none" w:sz="0" w:space="0" w:color="auto"/>
                        <w:left w:val="none" w:sz="0" w:space="0" w:color="auto"/>
                        <w:bottom w:val="none" w:sz="0" w:space="0" w:color="auto"/>
                        <w:right w:val="none" w:sz="0" w:space="0" w:color="auto"/>
                      </w:divBdr>
                      <w:divsChild>
                        <w:div w:id="1341852111">
                          <w:marLeft w:val="0"/>
                          <w:marRight w:val="0"/>
                          <w:marTop w:val="0"/>
                          <w:marBottom w:val="0"/>
                          <w:divBdr>
                            <w:top w:val="none" w:sz="0" w:space="0" w:color="auto"/>
                            <w:left w:val="none" w:sz="0" w:space="0" w:color="auto"/>
                            <w:bottom w:val="none" w:sz="0" w:space="0" w:color="auto"/>
                            <w:right w:val="none" w:sz="0" w:space="0" w:color="auto"/>
                          </w:divBdr>
                        </w:div>
                      </w:divsChild>
                    </w:div>
                    <w:div w:id="444270186">
                      <w:marLeft w:val="0"/>
                      <w:marRight w:val="0"/>
                      <w:marTop w:val="0"/>
                      <w:marBottom w:val="0"/>
                      <w:divBdr>
                        <w:top w:val="none" w:sz="0" w:space="0" w:color="auto"/>
                        <w:left w:val="none" w:sz="0" w:space="0" w:color="auto"/>
                        <w:bottom w:val="none" w:sz="0" w:space="0" w:color="auto"/>
                        <w:right w:val="none" w:sz="0" w:space="0" w:color="auto"/>
                      </w:divBdr>
                      <w:divsChild>
                        <w:div w:id="21285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7785">
                  <w:marLeft w:val="0"/>
                  <w:marRight w:val="0"/>
                  <w:marTop w:val="0"/>
                  <w:marBottom w:val="0"/>
                  <w:divBdr>
                    <w:top w:val="none" w:sz="0" w:space="0" w:color="auto"/>
                    <w:left w:val="none" w:sz="0" w:space="0" w:color="auto"/>
                    <w:bottom w:val="none" w:sz="0" w:space="0" w:color="auto"/>
                    <w:right w:val="none" w:sz="0" w:space="0" w:color="auto"/>
                  </w:divBdr>
                  <w:divsChild>
                    <w:div w:id="89150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82541">
          <w:marLeft w:val="0"/>
          <w:marRight w:val="0"/>
          <w:marTop w:val="0"/>
          <w:marBottom w:val="0"/>
          <w:divBdr>
            <w:top w:val="none" w:sz="0" w:space="0" w:color="auto"/>
            <w:left w:val="none" w:sz="0" w:space="0" w:color="auto"/>
            <w:bottom w:val="none" w:sz="0" w:space="0" w:color="auto"/>
            <w:right w:val="none" w:sz="0" w:space="0" w:color="auto"/>
          </w:divBdr>
          <w:divsChild>
            <w:div w:id="377631319">
              <w:marLeft w:val="0"/>
              <w:marRight w:val="0"/>
              <w:marTop w:val="0"/>
              <w:marBottom w:val="0"/>
              <w:divBdr>
                <w:top w:val="none" w:sz="0" w:space="0" w:color="auto"/>
                <w:left w:val="none" w:sz="0" w:space="0" w:color="auto"/>
                <w:bottom w:val="none" w:sz="0" w:space="0" w:color="auto"/>
                <w:right w:val="none" w:sz="0" w:space="0" w:color="auto"/>
              </w:divBdr>
              <w:divsChild>
                <w:div w:id="587423520">
                  <w:marLeft w:val="0"/>
                  <w:marRight w:val="0"/>
                  <w:marTop w:val="120"/>
                  <w:marBottom w:val="120"/>
                  <w:divBdr>
                    <w:top w:val="none" w:sz="0" w:space="0" w:color="auto"/>
                    <w:left w:val="none" w:sz="0" w:space="0" w:color="auto"/>
                    <w:bottom w:val="none" w:sz="0" w:space="0" w:color="auto"/>
                    <w:right w:val="none" w:sz="0" w:space="0" w:color="auto"/>
                  </w:divBdr>
                  <w:divsChild>
                    <w:div w:id="23216254">
                      <w:marLeft w:val="0"/>
                      <w:marRight w:val="0"/>
                      <w:marTop w:val="0"/>
                      <w:marBottom w:val="0"/>
                      <w:divBdr>
                        <w:top w:val="none" w:sz="0" w:space="0" w:color="auto"/>
                        <w:left w:val="none" w:sz="0" w:space="0" w:color="auto"/>
                        <w:bottom w:val="none" w:sz="0" w:space="0" w:color="auto"/>
                        <w:right w:val="none" w:sz="0" w:space="0" w:color="auto"/>
                      </w:divBdr>
                      <w:divsChild>
                        <w:div w:id="2115586296">
                          <w:marLeft w:val="0"/>
                          <w:marRight w:val="0"/>
                          <w:marTop w:val="0"/>
                          <w:marBottom w:val="0"/>
                          <w:divBdr>
                            <w:top w:val="none" w:sz="0" w:space="0" w:color="auto"/>
                            <w:left w:val="none" w:sz="0" w:space="0" w:color="auto"/>
                            <w:bottom w:val="none" w:sz="0" w:space="0" w:color="auto"/>
                            <w:right w:val="none" w:sz="0" w:space="0" w:color="auto"/>
                          </w:divBdr>
                        </w:div>
                      </w:divsChild>
                    </w:div>
                    <w:div w:id="464733827">
                      <w:marLeft w:val="0"/>
                      <w:marRight w:val="0"/>
                      <w:marTop w:val="0"/>
                      <w:marBottom w:val="0"/>
                      <w:divBdr>
                        <w:top w:val="none" w:sz="0" w:space="0" w:color="auto"/>
                        <w:left w:val="none" w:sz="0" w:space="0" w:color="auto"/>
                        <w:bottom w:val="none" w:sz="0" w:space="0" w:color="auto"/>
                        <w:right w:val="none" w:sz="0" w:space="0" w:color="auto"/>
                      </w:divBdr>
                      <w:divsChild>
                        <w:div w:id="109347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9221">
                  <w:marLeft w:val="0"/>
                  <w:marRight w:val="0"/>
                  <w:marTop w:val="0"/>
                  <w:marBottom w:val="0"/>
                  <w:divBdr>
                    <w:top w:val="none" w:sz="0" w:space="0" w:color="auto"/>
                    <w:left w:val="none" w:sz="0" w:space="0" w:color="auto"/>
                    <w:bottom w:val="none" w:sz="0" w:space="0" w:color="auto"/>
                    <w:right w:val="none" w:sz="0" w:space="0" w:color="auto"/>
                  </w:divBdr>
                  <w:divsChild>
                    <w:div w:id="173280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093607">
          <w:marLeft w:val="0"/>
          <w:marRight w:val="0"/>
          <w:marTop w:val="0"/>
          <w:marBottom w:val="0"/>
          <w:divBdr>
            <w:top w:val="none" w:sz="0" w:space="0" w:color="auto"/>
            <w:left w:val="none" w:sz="0" w:space="0" w:color="auto"/>
            <w:bottom w:val="none" w:sz="0" w:space="0" w:color="auto"/>
            <w:right w:val="none" w:sz="0" w:space="0" w:color="auto"/>
          </w:divBdr>
          <w:divsChild>
            <w:div w:id="422461238">
              <w:marLeft w:val="0"/>
              <w:marRight w:val="0"/>
              <w:marTop w:val="0"/>
              <w:marBottom w:val="0"/>
              <w:divBdr>
                <w:top w:val="none" w:sz="0" w:space="0" w:color="auto"/>
                <w:left w:val="none" w:sz="0" w:space="0" w:color="auto"/>
                <w:bottom w:val="none" w:sz="0" w:space="0" w:color="auto"/>
                <w:right w:val="none" w:sz="0" w:space="0" w:color="auto"/>
              </w:divBdr>
              <w:divsChild>
                <w:div w:id="300575404">
                  <w:marLeft w:val="0"/>
                  <w:marRight w:val="0"/>
                  <w:marTop w:val="120"/>
                  <w:marBottom w:val="120"/>
                  <w:divBdr>
                    <w:top w:val="none" w:sz="0" w:space="0" w:color="auto"/>
                    <w:left w:val="none" w:sz="0" w:space="0" w:color="auto"/>
                    <w:bottom w:val="none" w:sz="0" w:space="0" w:color="auto"/>
                    <w:right w:val="none" w:sz="0" w:space="0" w:color="auto"/>
                  </w:divBdr>
                  <w:divsChild>
                    <w:div w:id="186796744">
                      <w:marLeft w:val="0"/>
                      <w:marRight w:val="0"/>
                      <w:marTop w:val="0"/>
                      <w:marBottom w:val="0"/>
                      <w:divBdr>
                        <w:top w:val="none" w:sz="0" w:space="0" w:color="auto"/>
                        <w:left w:val="none" w:sz="0" w:space="0" w:color="auto"/>
                        <w:bottom w:val="none" w:sz="0" w:space="0" w:color="auto"/>
                        <w:right w:val="none" w:sz="0" w:space="0" w:color="auto"/>
                      </w:divBdr>
                      <w:divsChild>
                        <w:div w:id="1391727444">
                          <w:marLeft w:val="0"/>
                          <w:marRight w:val="0"/>
                          <w:marTop w:val="0"/>
                          <w:marBottom w:val="0"/>
                          <w:divBdr>
                            <w:top w:val="none" w:sz="0" w:space="0" w:color="auto"/>
                            <w:left w:val="none" w:sz="0" w:space="0" w:color="auto"/>
                            <w:bottom w:val="none" w:sz="0" w:space="0" w:color="auto"/>
                            <w:right w:val="none" w:sz="0" w:space="0" w:color="auto"/>
                          </w:divBdr>
                        </w:div>
                      </w:divsChild>
                    </w:div>
                    <w:div w:id="1086540138">
                      <w:marLeft w:val="0"/>
                      <w:marRight w:val="0"/>
                      <w:marTop w:val="0"/>
                      <w:marBottom w:val="0"/>
                      <w:divBdr>
                        <w:top w:val="none" w:sz="0" w:space="0" w:color="auto"/>
                        <w:left w:val="none" w:sz="0" w:space="0" w:color="auto"/>
                        <w:bottom w:val="none" w:sz="0" w:space="0" w:color="auto"/>
                        <w:right w:val="none" w:sz="0" w:space="0" w:color="auto"/>
                      </w:divBdr>
                      <w:divsChild>
                        <w:div w:id="21123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71724">
                  <w:marLeft w:val="0"/>
                  <w:marRight w:val="0"/>
                  <w:marTop w:val="0"/>
                  <w:marBottom w:val="0"/>
                  <w:divBdr>
                    <w:top w:val="none" w:sz="0" w:space="0" w:color="auto"/>
                    <w:left w:val="none" w:sz="0" w:space="0" w:color="auto"/>
                    <w:bottom w:val="none" w:sz="0" w:space="0" w:color="auto"/>
                    <w:right w:val="none" w:sz="0" w:space="0" w:color="auto"/>
                  </w:divBdr>
                  <w:divsChild>
                    <w:div w:id="17875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20216">
          <w:marLeft w:val="0"/>
          <w:marRight w:val="0"/>
          <w:marTop w:val="0"/>
          <w:marBottom w:val="0"/>
          <w:divBdr>
            <w:top w:val="none" w:sz="0" w:space="0" w:color="auto"/>
            <w:left w:val="none" w:sz="0" w:space="0" w:color="auto"/>
            <w:bottom w:val="none" w:sz="0" w:space="0" w:color="auto"/>
            <w:right w:val="none" w:sz="0" w:space="0" w:color="auto"/>
          </w:divBdr>
          <w:divsChild>
            <w:div w:id="1565097758">
              <w:marLeft w:val="0"/>
              <w:marRight w:val="0"/>
              <w:marTop w:val="0"/>
              <w:marBottom w:val="0"/>
              <w:divBdr>
                <w:top w:val="none" w:sz="0" w:space="0" w:color="auto"/>
                <w:left w:val="none" w:sz="0" w:space="0" w:color="auto"/>
                <w:bottom w:val="none" w:sz="0" w:space="0" w:color="auto"/>
                <w:right w:val="none" w:sz="0" w:space="0" w:color="auto"/>
              </w:divBdr>
              <w:divsChild>
                <w:div w:id="346056724">
                  <w:marLeft w:val="0"/>
                  <w:marRight w:val="0"/>
                  <w:marTop w:val="120"/>
                  <w:marBottom w:val="120"/>
                  <w:divBdr>
                    <w:top w:val="none" w:sz="0" w:space="0" w:color="auto"/>
                    <w:left w:val="none" w:sz="0" w:space="0" w:color="auto"/>
                    <w:bottom w:val="none" w:sz="0" w:space="0" w:color="auto"/>
                    <w:right w:val="none" w:sz="0" w:space="0" w:color="auto"/>
                  </w:divBdr>
                  <w:divsChild>
                    <w:div w:id="1527670802">
                      <w:marLeft w:val="0"/>
                      <w:marRight w:val="0"/>
                      <w:marTop w:val="0"/>
                      <w:marBottom w:val="0"/>
                      <w:divBdr>
                        <w:top w:val="none" w:sz="0" w:space="0" w:color="auto"/>
                        <w:left w:val="none" w:sz="0" w:space="0" w:color="auto"/>
                        <w:bottom w:val="none" w:sz="0" w:space="0" w:color="auto"/>
                        <w:right w:val="none" w:sz="0" w:space="0" w:color="auto"/>
                      </w:divBdr>
                      <w:divsChild>
                        <w:div w:id="935794555">
                          <w:marLeft w:val="0"/>
                          <w:marRight w:val="0"/>
                          <w:marTop w:val="0"/>
                          <w:marBottom w:val="0"/>
                          <w:divBdr>
                            <w:top w:val="none" w:sz="0" w:space="0" w:color="auto"/>
                            <w:left w:val="none" w:sz="0" w:space="0" w:color="auto"/>
                            <w:bottom w:val="none" w:sz="0" w:space="0" w:color="auto"/>
                            <w:right w:val="none" w:sz="0" w:space="0" w:color="auto"/>
                          </w:divBdr>
                        </w:div>
                      </w:divsChild>
                    </w:div>
                    <w:div w:id="1793549002">
                      <w:marLeft w:val="0"/>
                      <w:marRight w:val="0"/>
                      <w:marTop w:val="0"/>
                      <w:marBottom w:val="0"/>
                      <w:divBdr>
                        <w:top w:val="none" w:sz="0" w:space="0" w:color="auto"/>
                        <w:left w:val="none" w:sz="0" w:space="0" w:color="auto"/>
                        <w:bottom w:val="none" w:sz="0" w:space="0" w:color="auto"/>
                        <w:right w:val="none" w:sz="0" w:space="0" w:color="auto"/>
                      </w:divBdr>
                      <w:divsChild>
                        <w:div w:id="42179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242">
                  <w:marLeft w:val="0"/>
                  <w:marRight w:val="0"/>
                  <w:marTop w:val="0"/>
                  <w:marBottom w:val="0"/>
                  <w:divBdr>
                    <w:top w:val="none" w:sz="0" w:space="0" w:color="auto"/>
                    <w:left w:val="none" w:sz="0" w:space="0" w:color="auto"/>
                    <w:bottom w:val="none" w:sz="0" w:space="0" w:color="auto"/>
                    <w:right w:val="none" w:sz="0" w:space="0" w:color="auto"/>
                  </w:divBdr>
                  <w:divsChild>
                    <w:div w:id="19028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09875">
          <w:marLeft w:val="0"/>
          <w:marRight w:val="0"/>
          <w:marTop w:val="0"/>
          <w:marBottom w:val="0"/>
          <w:divBdr>
            <w:top w:val="none" w:sz="0" w:space="0" w:color="auto"/>
            <w:left w:val="none" w:sz="0" w:space="0" w:color="auto"/>
            <w:bottom w:val="none" w:sz="0" w:space="0" w:color="auto"/>
            <w:right w:val="none" w:sz="0" w:space="0" w:color="auto"/>
          </w:divBdr>
          <w:divsChild>
            <w:div w:id="1614828444">
              <w:marLeft w:val="0"/>
              <w:marRight w:val="0"/>
              <w:marTop w:val="0"/>
              <w:marBottom w:val="0"/>
              <w:divBdr>
                <w:top w:val="none" w:sz="0" w:space="0" w:color="auto"/>
                <w:left w:val="none" w:sz="0" w:space="0" w:color="auto"/>
                <w:bottom w:val="none" w:sz="0" w:space="0" w:color="auto"/>
                <w:right w:val="none" w:sz="0" w:space="0" w:color="auto"/>
              </w:divBdr>
              <w:divsChild>
                <w:div w:id="2001348860">
                  <w:marLeft w:val="0"/>
                  <w:marRight w:val="0"/>
                  <w:marTop w:val="120"/>
                  <w:marBottom w:val="120"/>
                  <w:divBdr>
                    <w:top w:val="none" w:sz="0" w:space="0" w:color="auto"/>
                    <w:left w:val="none" w:sz="0" w:space="0" w:color="auto"/>
                    <w:bottom w:val="none" w:sz="0" w:space="0" w:color="auto"/>
                    <w:right w:val="none" w:sz="0" w:space="0" w:color="auto"/>
                  </w:divBdr>
                  <w:divsChild>
                    <w:div w:id="1827282391">
                      <w:marLeft w:val="0"/>
                      <w:marRight w:val="0"/>
                      <w:marTop w:val="0"/>
                      <w:marBottom w:val="0"/>
                      <w:divBdr>
                        <w:top w:val="none" w:sz="0" w:space="0" w:color="auto"/>
                        <w:left w:val="none" w:sz="0" w:space="0" w:color="auto"/>
                        <w:bottom w:val="none" w:sz="0" w:space="0" w:color="auto"/>
                        <w:right w:val="none" w:sz="0" w:space="0" w:color="auto"/>
                      </w:divBdr>
                      <w:divsChild>
                        <w:div w:id="1661225979">
                          <w:marLeft w:val="0"/>
                          <w:marRight w:val="0"/>
                          <w:marTop w:val="0"/>
                          <w:marBottom w:val="0"/>
                          <w:divBdr>
                            <w:top w:val="none" w:sz="0" w:space="0" w:color="auto"/>
                            <w:left w:val="none" w:sz="0" w:space="0" w:color="auto"/>
                            <w:bottom w:val="none" w:sz="0" w:space="0" w:color="auto"/>
                            <w:right w:val="none" w:sz="0" w:space="0" w:color="auto"/>
                          </w:divBdr>
                        </w:div>
                      </w:divsChild>
                    </w:div>
                    <w:div w:id="326982769">
                      <w:marLeft w:val="0"/>
                      <w:marRight w:val="0"/>
                      <w:marTop w:val="0"/>
                      <w:marBottom w:val="0"/>
                      <w:divBdr>
                        <w:top w:val="none" w:sz="0" w:space="0" w:color="auto"/>
                        <w:left w:val="none" w:sz="0" w:space="0" w:color="auto"/>
                        <w:bottom w:val="none" w:sz="0" w:space="0" w:color="auto"/>
                        <w:right w:val="none" w:sz="0" w:space="0" w:color="auto"/>
                      </w:divBdr>
                      <w:divsChild>
                        <w:div w:id="164122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90509">
                  <w:marLeft w:val="0"/>
                  <w:marRight w:val="0"/>
                  <w:marTop w:val="0"/>
                  <w:marBottom w:val="0"/>
                  <w:divBdr>
                    <w:top w:val="none" w:sz="0" w:space="0" w:color="auto"/>
                    <w:left w:val="none" w:sz="0" w:space="0" w:color="auto"/>
                    <w:bottom w:val="none" w:sz="0" w:space="0" w:color="auto"/>
                    <w:right w:val="none" w:sz="0" w:space="0" w:color="auto"/>
                  </w:divBdr>
                  <w:divsChild>
                    <w:div w:id="18554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021283">
          <w:marLeft w:val="0"/>
          <w:marRight w:val="0"/>
          <w:marTop w:val="0"/>
          <w:marBottom w:val="0"/>
          <w:divBdr>
            <w:top w:val="none" w:sz="0" w:space="0" w:color="auto"/>
            <w:left w:val="none" w:sz="0" w:space="0" w:color="auto"/>
            <w:bottom w:val="none" w:sz="0" w:space="0" w:color="auto"/>
            <w:right w:val="none" w:sz="0" w:space="0" w:color="auto"/>
          </w:divBdr>
          <w:divsChild>
            <w:div w:id="871963697">
              <w:marLeft w:val="0"/>
              <w:marRight w:val="0"/>
              <w:marTop w:val="0"/>
              <w:marBottom w:val="0"/>
              <w:divBdr>
                <w:top w:val="none" w:sz="0" w:space="0" w:color="auto"/>
                <w:left w:val="none" w:sz="0" w:space="0" w:color="auto"/>
                <w:bottom w:val="none" w:sz="0" w:space="0" w:color="auto"/>
                <w:right w:val="none" w:sz="0" w:space="0" w:color="auto"/>
              </w:divBdr>
              <w:divsChild>
                <w:div w:id="37435619">
                  <w:marLeft w:val="0"/>
                  <w:marRight w:val="0"/>
                  <w:marTop w:val="120"/>
                  <w:marBottom w:val="120"/>
                  <w:divBdr>
                    <w:top w:val="none" w:sz="0" w:space="0" w:color="auto"/>
                    <w:left w:val="none" w:sz="0" w:space="0" w:color="auto"/>
                    <w:bottom w:val="none" w:sz="0" w:space="0" w:color="auto"/>
                    <w:right w:val="none" w:sz="0" w:space="0" w:color="auto"/>
                  </w:divBdr>
                  <w:divsChild>
                    <w:div w:id="2023239439">
                      <w:marLeft w:val="0"/>
                      <w:marRight w:val="0"/>
                      <w:marTop w:val="0"/>
                      <w:marBottom w:val="0"/>
                      <w:divBdr>
                        <w:top w:val="none" w:sz="0" w:space="0" w:color="auto"/>
                        <w:left w:val="none" w:sz="0" w:space="0" w:color="auto"/>
                        <w:bottom w:val="none" w:sz="0" w:space="0" w:color="auto"/>
                        <w:right w:val="none" w:sz="0" w:space="0" w:color="auto"/>
                      </w:divBdr>
                      <w:divsChild>
                        <w:div w:id="288707967">
                          <w:marLeft w:val="0"/>
                          <w:marRight w:val="0"/>
                          <w:marTop w:val="0"/>
                          <w:marBottom w:val="0"/>
                          <w:divBdr>
                            <w:top w:val="none" w:sz="0" w:space="0" w:color="auto"/>
                            <w:left w:val="none" w:sz="0" w:space="0" w:color="auto"/>
                            <w:bottom w:val="none" w:sz="0" w:space="0" w:color="auto"/>
                            <w:right w:val="none" w:sz="0" w:space="0" w:color="auto"/>
                          </w:divBdr>
                        </w:div>
                      </w:divsChild>
                    </w:div>
                    <w:div w:id="43912610">
                      <w:marLeft w:val="0"/>
                      <w:marRight w:val="0"/>
                      <w:marTop w:val="0"/>
                      <w:marBottom w:val="0"/>
                      <w:divBdr>
                        <w:top w:val="none" w:sz="0" w:space="0" w:color="auto"/>
                        <w:left w:val="none" w:sz="0" w:space="0" w:color="auto"/>
                        <w:bottom w:val="none" w:sz="0" w:space="0" w:color="auto"/>
                        <w:right w:val="none" w:sz="0" w:space="0" w:color="auto"/>
                      </w:divBdr>
                      <w:divsChild>
                        <w:div w:id="207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67965">
                  <w:marLeft w:val="0"/>
                  <w:marRight w:val="0"/>
                  <w:marTop w:val="0"/>
                  <w:marBottom w:val="0"/>
                  <w:divBdr>
                    <w:top w:val="none" w:sz="0" w:space="0" w:color="auto"/>
                    <w:left w:val="none" w:sz="0" w:space="0" w:color="auto"/>
                    <w:bottom w:val="none" w:sz="0" w:space="0" w:color="auto"/>
                    <w:right w:val="none" w:sz="0" w:space="0" w:color="auto"/>
                  </w:divBdr>
                  <w:divsChild>
                    <w:div w:id="18642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75495">
          <w:marLeft w:val="0"/>
          <w:marRight w:val="0"/>
          <w:marTop w:val="0"/>
          <w:marBottom w:val="0"/>
          <w:divBdr>
            <w:top w:val="none" w:sz="0" w:space="0" w:color="auto"/>
            <w:left w:val="none" w:sz="0" w:space="0" w:color="auto"/>
            <w:bottom w:val="none" w:sz="0" w:space="0" w:color="auto"/>
            <w:right w:val="none" w:sz="0" w:space="0" w:color="auto"/>
          </w:divBdr>
          <w:divsChild>
            <w:div w:id="1139498441">
              <w:marLeft w:val="0"/>
              <w:marRight w:val="0"/>
              <w:marTop w:val="0"/>
              <w:marBottom w:val="0"/>
              <w:divBdr>
                <w:top w:val="none" w:sz="0" w:space="0" w:color="auto"/>
                <w:left w:val="none" w:sz="0" w:space="0" w:color="auto"/>
                <w:bottom w:val="none" w:sz="0" w:space="0" w:color="auto"/>
                <w:right w:val="none" w:sz="0" w:space="0" w:color="auto"/>
              </w:divBdr>
              <w:divsChild>
                <w:div w:id="1561210174">
                  <w:marLeft w:val="0"/>
                  <w:marRight w:val="0"/>
                  <w:marTop w:val="120"/>
                  <w:marBottom w:val="120"/>
                  <w:divBdr>
                    <w:top w:val="none" w:sz="0" w:space="0" w:color="auto"/>
                    <w:left w:val="none" w:sz="0" w:space="0" w:color="auto"/>
                    <w:bottom w:val="none" w:sz="0" w:space="0" w:color="auto"/>
                    <w:right w:val="none" w:sz="0" w:space="0" w:color="auto"/>
                  </w:divBdr>
                  <w:divsChild>
                    <w:div w:id="126626927">
                      <w:marLeft w:val="0"/>
                      <w:marRight w:val="0"/>
                      <w:marTop w:val="0"/>
                      <w:marBottom w:val="0"/>
                      <w:divBdr>
                        <w:top w:val="none" w:sz="0" w:space="0" w:color="auto"/>
                        <w:left w:val="none" w:sz="0" w:space="0" w:color="auto"/>
                        <w:bottom w:val="none" w:sz="0" w:space="0" w:color="auto"/>
                        <w:right w:val="none" w:sz="0" w:space="0" w:color="auto"/>
                      </w:divBdr>
                      <w:divsChild>
                        <w:div w:id="1052272260">
                          <w:marLeft w:val="0"/>
                          <w:marRight w:val="0"/>
                          <w:marTop w:val="0"/>
                          <w:marBottom w:val="0"/>
                          <w:divBdr>
                            <w:top w:val="none" w:sz="0" w:space="0" w:color="auto"/>
                            <w:left w:val="none" w:sz="0" w:space="0" w:color="auto"/>
                            <w:bottom w:val="none" w:sz="0" w:space="0" w:color="auto"/>
                            <w:right w:val="none" w:sz="0" w:space="0" w:color="auto"/>
                          </w:divBdr>
                        </w:div>
                      </w:divsChild>
                    </w:div>
                    <w:div w:id="2065830198">
                      <w:marLeft w:val="0"/>
                      <w:marRight w:val="0"/>
                      <w:marTop w:val="0"/>
                      <w:marBottom w:val="0"/>
                      <w:divBdr>
                        <w:top w:val="none" w:sz="0" w:space="0" w:color="auto"/>
                        <w:left w:val="none" w:sz="0" w:space="0" w:color="auto"/>
                        <w:bottom w:val="none" w:sz="0" w:space="0" w:color="auto"/>
                        <w:right w:val="none" w:sz="0" w:space="0" w:color="auto"/>
                      </w:divBdr>
                      <w:divsChild>
                        <w:div w:id="56067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638582">
          <w:marLeft w:val="0"/>
          <w:marRight w:val="0"/>
          <w:marTop w:val="0"/>
          <w:marBottom w:val="0"/>
          <w:divBdr>
            <w:top w:val="none" w:sz="0" w:space="0" w:color="auto"/>
            <w:left w:val="none" w:sz="0" w:space="0" w:color="auto"/>
            <w:bottom w:val="none" w:sz="0" w:space="0" w:color="auto"/>
            <w:right w:val="none" w:sz="0" w:space="0" w:color="auto"/>
          </w:divBdr>
          <w:divsChild>
            <w:div w:id="1810777421">
              <w:marLeft w:val="0"/>
              <w:marRight w:val="0"/>
              <w:marTop w:val="0"/>
              <w:marBottom w:val="0"/>
              <w:divBdr>
                <w:top w:val="none" w:sz="0" w:space="0" w:color="auto"/>
                <w:left w:val="none" w:sz="0" w:space="0" w:color="auto"/>
                <w:bottom w:val="none" w:sz="0" w:space="0" w:color="auto"/>
                <w:right w:val="none" w:sz="0" w:space="0" w:color="auto"/>
              </w:divBdr>
              <w:divsChild>
                <w:div w:id="1552379261">
                  <w:marLeft w:val="0"/>
                  <w:marRight w:val="0"/>
                  <w:marTop w:val="120"/>
                  <w:marBottom w:val="120"/>
                  <w:divBdr>
                    <w:top w:val="none" w:sz="0" w:space="0" w:color="auto"/>
                    <w:left w:val="none" w:sz="0" w:space="0" w:color="auto"/>
                    <w:bottom w:val="none" w:sz="0" w:space="0" w:color="auto"/>
                    <w:right w:val="none" w:sz="0" w:space="0" w:color="auto"/>
                  </w:divBdr>
                  <w:divsChild>
                    <w:div w:id="754522561">
                      <w:marLeft w:val="0"/>
                      <w:marRight w:val="0"/>
                      <w:marTop w:val="0"/>
                      <w:marBottom w:val="0"/>
                      <w:divBdr>
                        <w:top w:val="none" w:sz="0" w:space="0" w:color="auto"/>
                        <w:left w:val="none" w:sz="0" w:space="0" w:color="auto"/>
                        <w:bottom w:val="none" w:sz="0" w:space="0" w:color="auto"/>
                        <w:right w:val="none" w:sz="0" w:space="0" w:color="auto"/>
                      </w:divBdr>
                      <w:divsChild>
                        <w:div w:id="825705755">
                          <w:marLeft w:val="0"/>
                          <w:marRight w:val="0"/>
                          <w:marTop w:val="0"/>
                          <w:marBottom w:val="0"/>
                          <w:divBdr>
                            <w:top w:val="none" w:sz="0" w:space="0" w:color="auto"/>
                            <w:left w:val="none" w:sz="0" w:space="0" w:color="auto"/>
                            <w:bottom w:val="none" w:sz="0" w:space="0" w:color="auto"/>
                            <w:right w:val="none" w:sz="0" w:space="0" w:color="auto"/>
                          </w:divBdr>
                        </w:div>
                      </w:divsChild>
                    </w:div>
                    <w:div w:id="746805490">
                      <w:marLeft w:val="0"/>
                      <w:marRight w:val="0"/>
                      <w:marTop w:val="0"/>
                      <w:marBottom w:val="0"/>
                      <w:divBdr>
                        <w:top w:val="none" w:sz="0" w:space="0" w:color="auto"/>
                        <w:left w:val="none" w:sz="0" w:space="0" w:color="auto"/>
                        <w:bottom w:val="none" w:sz="0" w:space="0" w:color="auto"/>
                        <w:right w:val="none" w:sz="0" w:space="0" w:color="auto"/>
                      </w:divBdr>
                      <w:divsChild>
                        <w:div w:id="3606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0382">
                  <w:marLeft w:val="0"/>
                  <w:marRight w:val="0"/>
                  <w:marTop w:val="0"/>
                  <w:marBottom w:val="0"/>
                  <w:divBdr>
                    <w:top w:val="none" w:sz="0" w:space="0" w:color="auto"/>
                    <w:left w:val="none" w:sz="0" w:space="0" w:color="auto"/>
                    <w:bottom w:val="none" w:sz="0" w:space="0" w:color="auto"/>
                    <w:right w:val="none" w:sz="0" w:space="0" w:color="auto"/>
                  </w:divBdr>
                  <w:divsChild>
                    <w:div w:id="201033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15413">
          <w:marLeft w:val="0"/>
          <w:marRight w:val="0"/>
          <w:marTop w:val="0"/>
          <w:marBottom w:val="0"/>
          <w:divBdr>
            <w:top w:val="none" w:sz="0" w:space="0" w:color="auto"/>
            <w:left w:val="none" w:sz="0" w:space="0" w:color="auto"/>
            <w:bottom w:val="none" w:sz="0" w:space="0" w:color="auto"/>
            <w:right w:val="none" w:sz="0" w:space="0" w:color="auto"/>
          </w:divBdr>
          <w:divsChild>
            <w:div w:id="1543245837">
              <w:marLeft w:val="0"/>
              <w:marRight w:val="0"/>
              <w:marTop w:val="0"/>
              <w:marBottom w:val="0"/>
              <w:divBdr>
                <w:top w:val="none" w:sz="0" w:space="0" w:color="auto"/>
                <w:left w:val="none" w:sz="0" w:space="0" w:color="auto"/>
                <w:bottom w:val="none" w:sz="0" w:space="0" w:color="auto"/>
                <w:right w:val="none" w:sz="0" w:space="0" w:color="auto"/>
              </w:divBdr>
              <w:divsChild>
                <w:div w:id="1515268515">
                  <w:marLeft w:val="0"/>
                  <w:marRight w:val="0"/>
                  <w:marTop w:val="120"/>
                  <w:marBottom w:val="120"/>
                  <w:divBdr>
                    <w:top w:val="none" w:sz="0" w:space="0" w:color="auto"/>
                    <w:left w:val="none" w:sz="0" w:space="0" w:color="auto"/>
                    <w:bottom w:val="none" w:sz="0" w:space="0" w:color="auto"/>
                    <w:right w:val="none" w:sz="0" w:space="0" w:color="auto"/>
                  </w:divBdr>
                  <w:divsChild>
                    <w:div w:id="1064794010">
                      <w:marLeft w:val="0"/>
                      <w:marRight w:val="0"/>
                      <w:marTop w:val="0"/>
                      <w:marBottom w:val="0"/>
                      <w:divBdr>
                        <w:top w:val="none" w:sz="0" w:space="0" w:color="auto"/>
                        <w:left w:val="none" w:sz="0" w:space="0" w:color="auto"/>
                        <w:bottom w:val="none" w:sz="0" w:space="0" w:color="auto"/>
                        <w:right w:val="none" w:sz="0" w:space="0" w:color="auto"/>
                      </w:divBdr>
                      <w:divsChild>
                        <w:div w:id="1766339149">
                          <w:marLeft w:val="0"/>
                          <w:marRight w:val="0"/>
                          <w:marTop w:val="0"/>
                          <w:marBottom w:val="0"/>
                          <w:divBdr>
                            <w:top w:val="none" w:sz="0" w:space="0" w:color="auto"/>
                            <w:left w:val="none" w:sz="0" w:space="0" w:color="auto"/>
                            <w:bottom w:val="none" w:sz="0" w:space="0" w:color="auto"/>
                            <w:right w:val="none" w:sz="0" w:space="0" w:color="auto"/>
                          </w:divBdr>
                        </w:div>
                      </w:divsChild>
                    </w:div>
                    <w:div w:id="595017608">
                      <w:marLeft w:val="0"/>
                      <w:marRight w:val="0"/>
                      <w:marTop w:val="0"/>
                      <w:marBottom w:val="0"/>
                      <w:divBdr>
                        <w:top w:val="none" w:sz="0" w:space="0" w:color="auto"/>
                        <w:left w:val="none" w:sz="0" w:space="0" w:color="auto"/>
                        <w:bottom w:val="none" w:sz="0" w:space="0" w:color="auto"/>
                        <w:right w:val="none" w:sz="0" w:space="0" w:color="auto"/>
                      </w:divBdr>
                      <w:divsChild>
                        <w:div w:id="20955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2522">
                  <w:marLeft w:val="0"/>
                  <w:marRight w:val="0"/>
                  <w:marTop w:val="0"/>
                  <w:marBottom w:val="0"/>
                  <w:divBdr>
                    <w:top w:val="none" w:sz="0" w:space="0" w:color="auto"/>
                    <w:left w:val="none" w:sz="0" w:space="0" w:color="auto"/>
                    <w:bottom w:val="none" w:sz="0" w:space="0" w:color="auto"/>
                    <w:right w:val="none" w:sz="0" w:space="0" w:color="auto"/>
                  </w:divBdr>
                  <w:divsChild>
                    <w:div w:id="196249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3090</Words>
  <Characters>17616</Characters>
  <Application>Microsoft Office Word</Application>
  <DocSecurity>0</DocSecurity>
  <PresentationFormat/>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00565250.1 3399-0000000 /font=6</dc:subject>
  <dc:creator>Jacob G. Horowitz</dc:creator>
  <cp:keywords/>
  <dc:description/>
  <cp:lastModifiedBy>Town Clerk</cp:lastModifiedBy>
  <cp:revision>3</cp:revision>
  <dcterms:created xsi:type="dcterms:W3CDTF">2023-06-07T17:37:00Z</dcterms:created>
  <dcterms:modified xsi:type="dcterms:W3CDTF">2023-06-07T17:43:00Z</dcterms:modified>
</cp:coreProperties>
</file>