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E366" w14:textId="22302C5A" w:rsidR="00EF4F8B" w:rsidRPr="00462F78" w:rsidRDefault="00EF4F8B" w:rsidP="00EF4F8B">
      <w:pPr>
        <w:pStyle w:val="H3"/>
        <w:ind w:left="1440" w:right="1440"/>
        <w:jc w:val="center"/>
        <w:rPr>
          <w:bCs/>
          <w:color w:val="000000"/>
          <w:sz w:val="24"/>
          <w:szCs w:val="24"/>
        </w:rPr>
      </w:pPr>
      <w:r w:rsidRPr="00462F78">
        <w:rPr>
          <w:bCs/>
          <w:color w:val="000000"/>
          <w:sz w:val="24"/>
          <w:szCs w:val="24"/>
        </w:rPr>
        <w:t>ORDINANCE NO.</w:t>
      </w:r>
      <w:r w:rsidR="00311757">
        <w:rPr>
          <w:bCs/>
          <w:color w:val="000000"/>
          <w:sz w:val="24"/>
          <w:szCs w:val="24"/>
        </w:rPr>
        <w:t xml:space="preserve"> 2023-005</w:t>
      </w:r>
    </w:p>
    <w:p w14:paraId="676AB158" w14:textId="77777777" w:rsidR="00EF4F8B" w:rsidRPr="00462F78" w:rsidRDefault="00EF4F8B" w:rsidP="00EF4F8B">
      <w:pPr>
        <w:pStyle w:val="H3"/>
        <w:ind w:left="1440" w:right="1440"/>
        <w:jc w:val="both"/>
        <w:rPr>
          <w:bCs/>
          <w:color w:val="000000"/>
          <w:sz w:val="24"/>
          <w:szCs w:val="24"/>
        </w:rPr>
      </w:pPr>
    </w:p>
    <w:p w14:paraId="03226F63" w14:textId="77777777" w:rsidR="00EF4F8B" w:rsidRPr="00462F78" w:rsidRDefault="00EF4F8B" w:rsidP="00EF4F8B">
      <w:pPr>
        <w:pStyle w:val="H3"/>
        <w:ind w:left="1440" w:right="1440"/>
        <w:jc w:val="both"/>
        <w:rPr>
          <w:bCs/>
          <w:color w:val="000000"/>
          <w:sz w:val="24"/>
          <w:szCs w:val="24"/>
        </w:rPr>
      </w:pPr>
      <w:r w:rsidRPr="00462F78">
        <w:rPr>
          <w:bCs/>
          <w:color w:val="000000"/>
          <w:sz w:val="24"/>
          <w:szCs w:val="24"/>
        </w:rPr>
        <w:t xml:space="preserve">AN ORDINANCE OF THE TOWN OF PEMBROKE PARK, FLORIDA AMENDING CHAPTER 2 OF THE TOWN’S CODE OF ORDINANCES, ENTITLED “ADMINISTRATION;” AMENDING ARTICLE II, ENTITLED “TOWN COMMISSION” BY </w:t>
      </w:r>
      <w:r w:rsidR="001C4942" w:rsidRPr="00462F78">
        <w:rPr>
          <w:bCs/>
          <w:color w:val="000000"/>
          <w:sz w:val="24"/>
          <w:szCs w:val="24"/>
        </w:rPr>
        <w:t xml:space="preserve">AMENDING DIVISION 3, ENTITLED “MEETINGS;” AMENDING AND CLARIFYING THE PROCEDURE FOR CALLING SPECIAL AND EMERGENCY MEETINGS OF THE TOWN COMMISSION; </w:t>
      </w:r>
      <w:r w:rsidRPr="00462F78">
        <w:rPr>
          <w:bCs/>
          <w:color w:val="000000"/>
          <w:sz w:val="24"/>
          <w:szCs w:val="24"/>
        </w:rPr>
        <w:t xml:space="preserve">CREATING SECTION 2-43 TO BE ENTITLED </w:t>
      </w:r>
      <w:r w:rsidRPr="00462F78">
        <w:rPr>
          <w:spacing w:val="-3"/>
          <w:sz w:val="24"/>
          <w:szCs w:val="24"/>
        </w:rPr>
        <w:t xml:space="preserve">“PARLIAMENTARY PROCEDURE”; ESTABLISHING ROBERT’S RULES OF </w:t>
      </w:r>
      <w:r w:rsidR="00116F36">
        <w:rPr>
          <w:spacing w:val="-3"/>
          <w:sz w:val="24"/>
          <w:szCs w:val="24"/>
        </w:rPr>
        <w:t>PROCEDURE</w:t>
      </w:r>
      <w:r w:rsidR="00116F36" w:rsidRPr="00462F78">
        <w:rPr>
          <w:spacing w:val="-3"/>
          <w:sz w:val="24"/>
          <w:szCs w:val="24"/>
        </w:rPr>
        <w:t xml:space="preserve"> </w:t>
      </w:r>
      <w:r w:rsidRPr="00462F78">
        <w:rPr>
          <w:spacing w:val="-3"/>
          <w:sz w:val="24"/>
          <w:szCs w:val="24"/>
        </w:rPr>
        <w:t>AS THE FORMAL PROCEDURE FOR TOWN COMMISSION MEETINGS;</w:t>
      </w:r>
      <w:r w:rsidR="004A6614" w:rsidRPr="00462F78">
        <w:rPr>
          <w:spacing w:val="-3"/>
          <w:sz w:val="24"/>
          <w:szCs w:val="24"/>
        </w:rPr>
        <w:t xml:space="preserve"> CREATING SECTION 2-44, TO BE ENTITLED, “SUPPLEMENTAL TOWN COMMISSION PROCEDURES;”</w:t>
      </w:r>
      <w:r w:rsidRPr="00462F78">
        <w:rPr>
          <w:spacing w:val="-3"/>
          <w:sz w:val="24"/>
          <w:szCs w:val="24"/>
        </w:rPr>
        <w:t xml:space="preserve"> </w:t>
      </w:r>
      <w:r w:rsidR="004A6614" w:rsidRPr="00462F78">
        <w:rPr>
          <w:spacing w:val="-3"/>
          <w:sz w:val="24"/>
          <w:szCs w:val="24"/>
        </w:rPr>
        <w:t xml:space="preserve">PROVIDING ADDITIONAL PROCEDURES FOR CONDUCTING MEETINGS OF THE TOWN COMMISSION; </w:t>
      </w:r>
      <w:r w:rsidRPr="00462F78">
        <w:rPr>
          <w:bCs/>
          <w:color w:val="000000"/>
          <w:sz w:val="24"/>
          <w:szCs w:val="24"/>
        </w:rPr>
        <w:t>PROVIDING FOR CODIFICATION; PROVIDING FOR CONFLICTS; PROVIDING FOR SEVERABILITY; AND PROVIDING FOR AN EFFECTIVE DATE.</w:t>
      </w:r>
    </w:p>
    <w:p w14:paraId="5B17EA73" w14:textId="77777777" w:rsidR="00EF4F8B" w:rsidRPr="00462F78" w:rsidRDefault="00EF4F8B" w:rsidP="00EF4F8B">
      <w:pPr>
        <w:rPr>
          <w:szCs w:val="24"/>
        </w:rPr>
      </w:pPr>
    </w:p>
    <w:p w14:paraId="3F8A348B" w14:textId="77777777" w:rsidR="00EF4F8B" w:rsidRPr="00462F78" w:rsidRDefault="00EF4F8B" w:rsidP="00EF4F8B">
      <w:pPr>
        <w:tabs>
          <w:tab w:val="left" w:pos="-720"/>
        </w:tabs>
        <w:suppressAutoHyphens/>
        <w:jc w:val="both"/>
        <w:rPr>
          <w:spacing w:val="-3"/>
          <w:szCs w:val="24"/>
        </w:rPr>
      </w:pPr>
      <w:r w:rsidRPr="00462F78">
        <w:rPr>
          <w:b/>
          <w:snapToGrid w:val="0"/>
          <w:szCs w:val="24"/>
        </w:rPr>
        <w:tab/>
      </w:r>
    </w:p>
    <w:p w14:paraId="340E7F28" w14:textId="77777777" w:rsidR="00EF4F8B" w:rsidRPr="00462F78" w:rsidRDefault="00EF4F8B" w:rsidP="00EF4F8B">
      <w:pPr>
        <w:widowControl w:val="0"/>
        <w:autoSpaceDE w:val="0"/>
        <w:autoSpaceDN w:val="0"/>
        <w:adjustRightInd w:val="0"/>
        <w:spacing w:line="480" w:lineRule="auto"/>
        <w:ind w:firstLine="720"/>
        <w:jc w:val="both"/>
        <w:rPr>
          <w:szCs w:val="24"/>
        </w:rPr>
      </w:pPr>
      <w:proofErr w:type="gramStart"/>
      <w:r w:rsidRPr="00462F78">
        <w:rPr>
          <w:b/>
          <w:szCs w:val="24"/>
        </w:rPr>
        <w:t>WHEREAS</w:t>
      </w:r>
      <w:r w:rsidRPr="00462F78">
        <w:rPr>
          <w:szCs w:val="24"/>
        </w:rPr>
        <w:t>,</w:t>
      </w:r>
      <w:proofErr w:type="gramEnd"/>
      <w:r w:rsidRPr="00462F78">
        <w:rPr>
          <w:szCs w:val="24"/>
        </w:rPr>
        <w:t xml:space="preserve"> the Town Commission of the Town of Pembroke Park seeks to ensure that meetings of the Town Commission are conducted in an orderly manner with the necessary formality in place to protect the rights and interests of all interested parties; and </w:t>
      </w:r>
    </w:p>
    <w:p w14:paraId="2B30E006" w14:textId="77777777" w:rsidR="00383816" w:rsidRPr="00462F78" w:rsidRDefault="00383816" w:rsidP="00EF4F8B">
      <w:pPr>
        <w:widowControl w:val="0"/>
        <w:autoSpaceDE w:val="0"/>
        <w:autoSpaceDN w:val="0"/>
        <w:adjustRightInd w:val="0"/>
        <w:spacing w:line="480" w:lineRule="auto"/>
        <w:ind w:firstLine="720"/>
        <w:jc w:val="both"/>
        <w:rPr>
          <w:szCs w:val="24"/>
        </w:rPr>
      </w:pPr>
      <w:r w:rsidRPr="00462F78">
        <w:rPr>
          <w:b/>
          <w:szCs w:val="24"/>
        </w:rPr>
        <w:t xml:space="preserve">WHEREAS, </w:t>
      </w:r>
      <w:r w:rsidRPr="00462F78">
        <w:rPr>
          <w:szCs w:val="24"/>
        </w:rPr>
        <w:t xml:space="preserve">at its special meeting on May 24, 2023, the Town Commission adopted a resolution establishing Robert’s Rules of Order as the parliamentary procedures for the Town Commission; and </w:t>
      </w:r>
    </w:p>
    <w:p w14:paraId="0D0F0C64" w14:textId="77777777" w:rsidR="00383816" w:rsidRPr="00462F78" w:rsidRDefault="00383816" w:rsidP="00383816">
      <w:pPr>
        <w:widowControl w:val="0"/>
        <w:autoSpaceDE w:val="0"/>
        <w:autoSpaceDN w:val="0"/>
        <w:adjustRightInd w:val="0"/>
        <w:spacing w:line="480" w:lineRule="auto"/>
        <w:ind w:firstLine="720"/>
        <w:jc w:val="both"/>
        <w:rPr>
          <w:szCs w:val="24"/>
        </w:rPr>
      </w:pPr>
      <w:proofErr w:type="gramStart"/>
      <w:r w:rsidRPr="00462F78">
        <w:rPr>
          <w:b/>
          <w:szCs w:val="24"/>
        </w:rPr>
        <w:t>WHEREAS,</w:t>
      </w:r>
      <w:proofErr w:type="gramEnd"/>
      <w:r w:rsidRPr="00462F78">
        <w:rPr>
          <w:b/>
          <w:szCs w:val="24"/>
        </w:rPr>
        <w:t xml:space="preserve"> </w:t>
      </w:r>
      <w:r w:rsidRPr="00462F78">
        <w:rPr>
          <w:szCs w:val="24"/>
        </w:rPr>
        <w:t xml:space="preserve">the Town Commission now seeks to formally codify Robert’s Rules of Order as the parliamentary procedures for Town Commission meetings, and further embrace additional procedures for the Town Commission; and </w:t>
      </w:r>
    </w:p>
    <w:p w14:paraId="155B1360" w14:textId="77777777" w:rsidR="00EF4F8B" w:rsidRPr="00462F78" w:rsidRDefault="00EF4F8B" w:rsidP="00EF4F8B">
      <w:pPr>
        <w:widowControl w:val="0"/>
        <w:autoSpaceDE w:val="0"/>
        <w:autoSpaceDN w:val="0"/>
        <w:adjustRightInd w:val="0"/>
        <w:spacing w:line="480" w:lineRule="auto"/>
        <w:ind w:firstLine="720"/>
        <w:jc w:val="both"/>
        <w:rPr>
          <w:color w:val="000000" w:themeColor="text1"/>
          <w:szCs w:val="24"/>
        </w:rPr>
      </w:pPr>
      <w:r w:rsidRPr="00462F78">
        <w:rPr>
          <w:b/>
          <w:color w:val="000000" w:themeColor="text1"/>
          <w:szCs w:val="24"/>
        </w:rPr>
        <w:t xml:space="preserve">WHEREAS, </w:t>
      </w:r>
      <w:r w:rsidRPr="00462F78">
        <w:rPr>
          <w:color w:val="000000" w:themeColor="text1"/>
          <w:szCs w:val="24"/>
        </w:rPr>
        <w:t xml:space="preserve">the Town Commission has conducted a public hearing and considered the input of the public; and </w:t>
      </w:r>
    </w:p>
    <w:p w14:paraId="62030272" w14:textId="77777777" w:rsidR="00EF4F8B" w:rsidRPr="00462F78" w:rsidRDefault="00EF4F8B" w:rsidP="00EF4F8B">
      <w:pPr>
        <w:tabs>
          <w:tab w:val="left" w:pos="-720"/>
        </w:tabs>
        <w:suppressAutoHyphens/>
        <w:spacing w:line="480" w:lineRule="auto"/>
        <w:jc w:val="both"/>
        <w:rPr>
          <w:spacing w:val="-3"/>
          <w:szCs w:val="24"/>
        </w:rPr>
      </w:pPr>
      <w:r w:rsidRPr="00462F78">
        <w:rPr>
          <w:szCs w:val="24"/>
        </w:rPr>
        <w:lastRenderedPageBreak/>
        <w:tab/>
      </w:r>
      <w:proofErr w:type="gramStart"/>
      <w:r w:rsidRPr="00462F78">
        <w:rPr>
          <w:b/>
          <w:szCs w:val="24"/>
        </w:rPr>
        <w:t>WHEREAS</w:t>
      </w:r>
      <w:r w:rsidRPr="00462F78">
        <w:rPr>
          <w:szCs w:val="24"/>
        </w:rPr>
        <w:t>,</w:t>
      </w:r>
      <w:proofErr w:type="gramEnd"/>
      <w:r w:rsidRPr="00462F78">
        <w:rPr>
          <w:szCs w:val="24"/>
        </w:rPr>
        <w:t xml:space="preserve"> the Town Commission finds that codifying the Code of Conduct and further enhancing the Code, as set for therein, is in the best interests of the citizens and residents of the Town.</w:t>
      </w:r>
    </w:p>
    <w:p w14:paraId="2881AE93" w14:textId="77777777" w:rsidR="00EF4F8B" w:rsidRPr="00462F78" w:rsidRDefault="00EF4F8B" w:rsidP="00EF4F8B">
      <w:pPr>
        <w:spacing w:line="480" w:lineRule="auto"/>
        <w:ind w:right="54"/>
        <w:jc w:val="both"/>
        <w:rPr>
          <w:snapToGrid w:val="0"/>
          <w:spacing w:val="-3"/>
          <w:szCs w:val="24"/>
        </w:rPr>
      </w:pPr>
      <w:r w:rsidRPr="00462F78">
        <w:rPr>
          <w:b/>
          <w:snapToGrid w:val="0"/>
          <w:spacing w:val="-3"/>
          <w:szCs w:val="24"/>
        </w:rPr>
        <w:tab/>
        <w:t xml:space="preserve">NOW, THEREFORE, BE IT ORDAINED BY THE TOWN </w:t>
      </w:r>
      <w:r w:rsidRPr="00462F78">
        <w:rPr>
          <w:b/>
          <w:snapToGrid w:val="0"/>
          <w:szCs w:val="24"/>
        </w:rPr>
        <w:t>COMMISSION</w:t>
      </w:r>
      <w:r w:rsidRPr="00462F78">
        <w:rPr>
          <w:b/>
          <w:snapToGrid w:val="0"/>
          <w:spacing w:val="-3"/>
          <w:szCs w:val="24"/>
        </w:rPr>
        <w:t xml:space="preserve"> OF THE TOWN OF PEMBROKE PARK, FLORIDA, THAT:</w:t>
      </w:r>
    </w:p>
    <w:p w14:paraId="12130B1B" w14:textId="77777777" w:rsidR="00EF4F8B" w:rsidRPr="00462F78" w:rsidRDefault="00EF4F8B" w:rsidP="00EF4F8B">
      <w:pPr>
        <w:tabs>
          <w:tab w:val="left" w:pos="0"/>
          <w:tab w:val="left" w:pos="720"/>
        </w:tabs>
        <w:suppressAutoHyphens/>
        <w:spacing w:line="480" w:lineRule="auto"/>
        <w:ind w:right="54"/>
        <w:jc w:val="both"/>
        <w:rPr>
          <w:snapToGrid w:val="0"/>
          <w:spacing w:val="-3"/>
          <w:szCs w:val="24"/>
        </w:rPr>
      </w:pPr>
      <w:r w:rsidRPr="00462F78">
        <w:rPr>
          <w:b/>
          <w:snapToGrid w:val="0"/>
          <w:spacing w:val="-3"/>
          <w:szCs w:val="24"/>
        </w:rPr>
        <w:tab/>
      </w:r>
      <w:r w:rsidRPr="00462F78">
        <w:rPr>
          <w:b/>
          <w:snapToGrid w:val="0"/>
          <w:spacing w:val="-3"/>
          <w:szCs w:val="24"/>
          <w:u w:val="single"/>
        </w:rPr>
        <w:t>Section 1</w:t>
      </w:r>
      <w:r w:rsidRPr="00462F78">
        <w:rPr>
          <w:b/>
          <w:snapToGrid w:val="0"/>
          <w:spacing w:val="-3"/>
          <w:szCs w:val="24"/>
        </w:rPr>
        <w:t>.</w:t>
      </w:r>
      <w:r w:rsidRPr="00462F78">
        <w:rPr>
          <w:snapToGrid w:val="0"/>
          <w:spacing w:val="-3"/>
          <w:szCs w:val="24"/>
        </w:rPr>
        <w:tab/>
        <w:t xml:space="preserve">The foregoing "WHEREAS" clauses are hereby ratified and confirmed as being true and correct and are hereby made a specific part of this Ordinance. </w:t>
      </w:r>
    </w:p>
    <w:p w14:paraId="7F9DCC24" w14:textId="77777777" w:rsidR="001C4942" w:rsidRPr="00462F78" w:rsidRDefault="001C4942" w:rsidP="00EF4F8B">
      <w:pPr>
        <w:tabs>
          <w:tab w:val="left" w:pos="0"/>
          <w:tab w:val="left" w:pos="720"/>
        </w:tabs>
        <w:suppressAutoHyphens/>
        <w:spacing w:line="480" w:lineRule="auto"/>
        <w:ind w:right="54"/>
        <w:jc w:val="both"/>
        <w:rPr>
          <w:snapToGrid w:val="0"/>
          <w:spacing w:val="-3"/>
          <w:szCs w:val="24"/>
        </w:rPr>
      </w:pPr>
      <w:r w:rsidRPr="00462F78">
        <w:rPr>
          <w:snapToGrid w:val="0"/>
          <w:spacing w:val="-3"/>
          <w:szCs w:val="24"/>
        </w:rPr>
        <w:tab/>
      </w:r>
      <w:r w:rsidRPr="00462F78">
        <w:rPr>
          <w:b/>
          <w:snapToGrid w:val="0"/>
          <w:spacing w:val="-3"/>
          <w:szCs w:val="24"/>
          <w:u w:val="single"/>
        </w:rPr>
        <w:t>Section 2.</w:t>
      </w:r>
      <w:r w:rsidRPr="00462F78">
        <w:rPr>
          <w:snapToGrid w:val="0"/>
          <w:spacing w:val="-3"/>
          <w:szCs w:val="24"/>
        </w:rPr>
        <w:tab/>
        <w:t>Chapter 2 of the Town’s Code of Ordinances, entitled “Administration,” is amended by specifically amending Division 3, entitled “Meetings,” as follows:</w:t>
      </w:r>
    </w:p>
    <w:p w14:paraId="63AD9044" w14:textId="77777777" w:rsidR="006134B2" w:rsidRPr="00462F78" w:rsidRDefault="006134B2" w:rsidP="006134B2">
      <w:pPr>
        <w:tabs>
          <w:tab w:val="left" w:pos="720"/>
        </w:tabs>
        <w:suppressAutoHyphens/>
        <w:ind w:left="720" w:right="54"/>
        <w:jc w:val="both"/>
        <w:rPr>
          <w:b/>
          <w:snapToGrid w:val="0"/>
          <w:spacing w:val="-3"/>
          <w:szCs w:val="24"/>
        </w:rPr>
      </w:pPr>
      <w:r w:rsidRPr="00462F78">
        <w:rPr>
          <w:b/>
          <w:snapToGrid w:val="0"/>
          <w:spacing w:val="-3"/>
          <w:szCs w:val="24"/>
        </w:rPr>
        <w:t>Division 3</w:t>
      </w:r>
      <w:r w:rsidRPr="00462F78">
        <w:rPr>
          <w:b/>
          <w:snapToGrid w:val="0"/>
          <w:spacing w:val="-3"/>
          <w:szCs w:val="24"/>
        </w:rPr>
        <w:tab/>
        <w:t>Meetings</w:t>
      </w:r>
    </w:p>
    <w:p w14:paraId="14845F0A" w14:textId="77777777" w:rsidR="006134B2" w:rsidRPr="00462F78" w:rsidRDefault="006134B2" w:rsidP="006134B2">
      <w:pPr>
        <w:tabs>
          <w:tab w:val="left" w:pos="720"/>
        </w:tabs>
        <w:suppressAutoHyphens/>
        <w:ind w:left="720" w:right="54"/>
        <w:jc w:val="both"/>
        <w:rPr>
          <w:snapToGrid w:val="0"/>
          <w:spacing w:val="-3"/>
          <w:szCs w:val="24"/>
        </w:rPr>
      </w:pPr>
    </w:p>
    <w:p w14:paraId="353ED069" w14:textId="77777777" w:rsidR="006134B2" w:rsidRPr="00B32746" w:rsidRDefault="006134B2" w:rsidP="006134B2">
      <w:pPr>
        <w:shd w:val="clear" w:color="auto" w:fill="FFFFFF"/>
        <w:ind w:left="720"/>
        <w:jc w:val="both"/>
        <w:textAlignment w:val="center"/>
        <w:rPr>
          <w:moveTo w:id="0" w:author="Jacob G. Horowitz" w:date="2023-06-01T16:26:00Z"/>
          <w:bCs/>
          <w:color w:val="313335"/>
          <w:szCs w:val="24"/>
        </w:rPr>
      </w:pPr>
      <w:moveToRangeStart w:id="1" w:author="Jacob G. Horowitz" w:date="2023-06-01T16:26:00Z" w:name="move136529222"/>
      <w:moveTo w:id="2" w:author="Jacob G. Horowitz" w:date="2023-06-01T16:26:00Z">
        <w:r w:rsidRPr="00462F78">
          <w:rPr>
            <w:bCs/>
            <w:color w:val="313335"/>
            <w:szCs w:val="24"/>
          </w:rPr>
          <w:t>Sec. 2-</w:t>
        </w:r>
      </w:moveTo>
      <w:ins w:id="3" w:author="Jacob G. Horowitz" w:date="2023-06-01T16:26:00Z">
        <w:r w:rsidRPr="00B32746">
          <w:rPr>
            <w:bCs/>
            <w:color w:val="313335"/>
            <w:szCs w:val="24"/>
          </w:rPr>
          <w:t>36</w:t>
        </w:r>
      </w:ins>
      <w:moveTo w:id="4" w:author="Jacob G. Horowitz" w:date="2023-06-01T16:26:00Z">
        <w:del w:id="5" w:author="Jacob G. Horowitz" w:date="2023-06-01T16:26:00Z">
          <w:r w:rsidRPr="00B32746" w:rsidDel="006134B2">
            <w:rPr>
              <w:bCs/>
              <w:color w:val="313335"/>
              <w:szCs w:val="24"/>
            </w:rPr>
            <w:delText>42</w:delText>
          </w:r>
        </w:del>
        <w:r w:rsidRPr="00B32746">
          <w:rPr>
            <w:bCs/>
            <w:color w:val="313335"/>
            <w:szCs w:val="24"/>
          </w:rPr>
          <w:t>. - Date and time for regular meetings.</w:t>
        </w:r>
      </w:moveTo>
    </w:p>
    <w:p w14:paraId="45CE1473" w14:textId="77777777" w:rsidR="006134B2" w:rsidRPr="00462F78" w:rsidRDefault="006134B2" w:rsidP="006134B2">
      <w:pPr>
        <w:shd w:val="clear" w:color="auto" w:fill="FFFFFF"/>
        <w:ind w:left="720"/>
        <w:jc w:val="both"/>
        <w:textAlignment w:val="center"/>
        <w:rPr>
          <w:moveTo w:id="6" w:author="Jacob G. Horowitz" w:date="2023-06-01T16:26:00Z"/>
          <w:bCs/>
          <w:color w:val="313335"/>
          <w:szCs w:val="24"/>
        </w:rPr>
      </w:pPr>
    </w:p>
    <w:p w14:paraId="0DF3647C" w14:textId="77777777" w:rsidR="006134B2" w:rsidRPr="00462F78" w:rsidRDefault="006134B2" w:rsidP="006134B2">
      <w:pPr>
        <w:shd w:val="clear" w:color="auto" w:fill="FFFFFF"/>
        <w:ind w:left="1440"/>
        <w:jc w:val="both"/>
        <w:rPr>
          <w:moveTo w:id="7" w:author="Jacob G. Horowitz" w:date="2023-06-01T16:26:00Z"/>
          <w:color w:val="313335"/>
          <w:spacing w:val="2"/>
          <w:szCs w:val="24"/>
        </w:rPr>
      </w:pPr>
      <w:moveTo w:id="8" w:author="Jacob G. Horowitz" w:date="2023-06-01T16:26:00Z">
        <w:r w:rsidRPr="00462F78">
          <w:rPr>
            <w:color w:val="313335"/>
            <w:spacing w:val="2"/>
            <w:szCs w:val="24"/>
          </w:rPr>
          <w:t xml:space="preserve">The Town Commission shall meet for regular meetings on the second Wednesday of </w:t>
        </w:r>
        <w:proofErr w:type="gramStart"/>
        <w:r w:rsidRPr="00462F78">
          <w:rPr>
            <w:color w:val="313335"/>
            <w:spacing w:val="2"/>
            <w:szCs w:val="24"/>
          </w:rPr>
          <w:t>each and every</w:t>
        </w:r>
        <w:proofErr w:type="gramEnd"/>
        <w:r w:rsidRPr="00462F78">
          <w:rPr>
            <w:color w:val="313335"/>
            <w:spacing w:val="2"/>
            <w:szCs w:val="24"/>
          </w:rPr>
          <w:t xml:space="preserve"> month at the hour of 7:00 p.m.; or as soon thereafter as possible. In the event of a holiday, or other special circumstance, the Town Commission, by majority vote, may reschedule, </w:t>
        </w:r>
        <w:proofErr w:type="gramStart"/>
        <w:r w:rsidRPr="00462F78">
          <w:rPr>
            <w:color w:val="313335"/>
            <w:spacing w:val="2"/>
            <w:szCs w:val="24"/>
          </w:rPr>
          <w:t>cancel</w:t>
        </w:r>
        <w:proofErr w:type="gramEnd"/>
        <w:r w:rsidRPr="00462F78">
          <w:rPr>
            <w:color w:val="313335"/>
            <w:spacing w:val="2"/>
            <w:szCs w:val="24"/>
          </w:rPr>
          <w:t xml:space="preserve"> or continue a regular meeting of the Town Commission.</w:t>
        </w:r>
      </w:moveTo>
    </w:p>
    <w:moveToRangeEnd w:id="1"/>
    <w:p w14:paraId="4D62A151" w14:textId="77777777" w:rsidR="006134B2" w:rsidRPr="00462F78" w:rsidRDefault="006134B2" w:rsidP="00A04DAC">
      <w:pPr>
        <w:tabs>
          <w:tab w:val="left" w:pos="720"/>
        </w:tabs>
        <w:suppressAutoHyphens/>
        <w:ind w:right="54"/>
        <w:jc w:val="both"/>
        <w:rPr>
          <w:ins w:id="9" w:author="Jacob G. Horowitz" w:date="2023-06-01T16:26:00Z"/>
          <w:bCs/>
          <w:color w:val="313335"/>
          <w:szCs w:val="24"/>
        </w:rPr>
      </w:pPr>
    </w:p>
    <w:p w14:paraId="5BD38A13" w14:textId="77777777" w:rsidR="006134B2" w:rsidRPr="00462F78" w:rsidRDefault="001C4942" w:rsidP="006134B2">
      <w:pPr>
        <w:tabs>
          <w:tab w:val="left" w:pos="720"/>
        </w:tabs>
        <w:suppressAutoHyphens/>
        <w:ind w:left="720" w:right="54"/>
        <w:jc w:val="both"/>
        <w:rPr>
          <w:bCs/>
          <w:color w:val="313335"/>
          <w:szCs w:val="24"/>
        </w:rPr>
      </w:pPr>
      <w:r w:rsidRPr="00462F78">
        <w:rPr>
          <w:bCs/>
          <w:color w:val="313335"/>
          <w:szCs w:val="24"/>
        </w:rPr>
        <w:t>Sec. 2-3</w:t>
      </w:r>
      <w:ins w:id="10" w:author="Jacob G. Horowitz" w:date="2023-06-01T16:27:00Z">
        <w:r w:rsidR="006134B2" w:rsidRPr="00462F78">
          <w:rPr>
            <w:bCs/>
            <w:color w:val="313335"/>
            <w:szCs w:val="24"/>
          </w:rPr>
          <w:t>7</w:t>
        </w:r>
      </w:ins>
      <w:del w:id="11" w:author="Jacob G. Horowitz" w:date="2023-06-01T16:27:00Z">
        <w:r w:rsidRPr="00462F78" w:rsidDel="006134B2">
          <w:rPr>
            <w:bCs/>
            <w:color w:val="313335"/>
            <w:szCs w:val="24"/>
          </w:rPr>
          <w:delText>6</w:delText>
        </w:r>
      </w:del>
      <w:r w:rsidRPr="00462F78">
        <w:rPr>
          <w:bCs/>
          <w:color w:val="313335"/>
          <w:szCs w:val="24"/>
        </w:rPr>
        <w:t>. - Requests for special meetings—Application.</w:t>
      </w:r>
    </w:p>
    <w:p w14:paraId="5D64D916" w14:textId="77777777" w:rsidR="006134B2" w:rsidRPr="00504E37" w:rsidRDefault="006134B2" w:rsidP="006134B2">
      <w:pPr>
        <w:tabs>
          <w:tab w:val="left" w:pos="720"/>
        </w:tabs>
        <w:suppressAutoHyphens/>
        <w:ind w:left="720" w:right="54"/>
        <w:jc w:val="both"/>
        <w:rPr>
          <w:snapToGrid w:val="0"/>
          <w:spacing w:val="-3"/>
          <w:szCs w:val="24"/>
        </w:rPr>
      </w:pPr>
    </w:p>
    <w:p w14:paraId="00E90733" w14:textId="77777777" w:rsidR="001C4942" w:rsidRPr="00462F78" w:rsidRDefault="001C4942" w:rsidP="006134B2">
      <w:pPr>
        <w:tabs>
          <w:tab w:val="left" w:pos="1440"/>
        </w:tabs>
        <w:suppressAutoHyphens/>
        <w:ind w:left="1440" w:right="54"/>
        <w:jc w:val="both"/>
        <w:rPr>
          <w:color w:val="313335"/>
          <w:spacing w:val="2"/>
          <w:szCs w:val="24"/>
        </w:rPr>
      </w:pPr>
      <w:r w:rsidRPr="00462F78">
        <w:rPr>
          <w:color w:val="313335"/>
          <w:spacing w:val="2"/>
          <w:szCs w:val="24"/>
        </w:rPr>
        <w:t xml:space="preserve">Any party requesting a special meeting of the Town Commission shall </w:t>
      </w:r>
      <w:ins w:id="12" w:author="Jacob G. Horowitz" w:date="2023-06-01T16:25:00Z">
        <w:r w:rsidR="006134B2" w:rsidRPr="00462F78">
          <w:rPr>
            <w:color w:val="313335"/>
            <w:spacing w:val="2"/>
            <w:szCs w:val="24"/>
          </w:rPr>
          <w:t xml:space="preserve">submit a request in writing to the Town Clerk. </w:t>
        </w:r>
      </w:ins>
      <w:del w:id="13" w:author="Jacob G. Horowitz" w:date="2023-06-01T16:25:00Z">
        <w:r w:rsidRPr="00462F78" w:rsidDel="006134B2">
          <w:rPr>
            <w:color w:val="313335"/>
            <w:spacing w:val="2"/>
            <w:szCs w:val="24"/>
          </w:rPr>
          <w:delText>make application therefor in writing upon forms to be prepared and made available by the Clerk-Commissioner.</w:delText>
        </w:r>
      </w:del>
    </w:p>
    <w:p w14:paraId="06C5D9B7" w14:textId="77777777" w:rsidR="006134B2" w:rsidRPr="00504E37" w:rsidRDefault="006134B2" w:rsidP="006134B2">
      <w:pPr>
        <w:tabs>
          <w:tab w:val="left" w:pos="720"/>
        </w:tabs>
        <w:suppressAutoHyphens/>
        <w:ind w:left="720" w:right="54"/>
        <w:jc w:val="both"/>
        <w:rPr>
          <w:snapToGrid w:val="0"/>
          <w:spacing w:val="-3"/>
          <w:szCs w:val="24"/>
        </w:rPr>
      </w:pPr>
    </w:p>
    <w:p w14:paraId="6F3DFF12" w14:textId="77777777" w:rsidR="001C4942" w:rsidRPr="00462F78" w:rsidRDefault="001C4942" w:rsidP="006134B2">
      <w:pPr>
        <w:shd w:val="clear" w:color="auto" w:fill="FFFFFF"/>
        <w:ind w:left="720"/>
        <w:jc w:val="both"/>
        <w:textAlignment w:val="center"/>
        <w:rPr>
          <w:bCs/>
          <w:color w:val="313335"/>
          <w:szCs w:val="24"/>
        </w:rPr>
      </w:pPr>
      <w:r w:rsidRPr="00462F78">
        <w:rPr>
          <w:bCs/>
          <w:color w:val="313335"/>
          <w:szCs w:val="24"/>
        </w:rPr>
        <w:t>Sec. 2-</w:t>
      </w:r>
      <w:del w:id="14" w:author="Jacob G. Horowitz" w:date="2023-06-01T16:32:00Z">
        <w:r w:rsidRPr="00462F78" w:rsidDel="00A04DAC">
          <w:rPr>
            <w:bCs/>
            <w:color w:val="313335"/>
            <w:szCs w:val="24"/>
          </w:rPr>
          <w:delText>37</w:delText>
        </w:r>
      </w:del>
      <w:ins w:id="15" w:author="Jacob G. Horowitz" w:date="2023-06-01T16:32:00Z">
        <w:r w:rsidR="00A04DAC" w:rsidRPr="00462F78">
          <w:rPr>
            <w:bCs/>
            <w:color w:val="313335"/>
            <w:szCs w:val="24"/>
          </w:rPr>
          <w:t>38</w:t>
        </w:r>
      </w:ins>
      <w:r w:rsidRPr="00462F78">
        <w:rPr>
          <w:bCs/>
          <w:color w:val="313335"/>
          <w:szCs w:val="24"/>
        </w:rPr>
        <w:t>. - Same—Administrative fee.</w:t>
      </w:r>
    </w:p>
    <w:p w14:paraId="386F46B8" w14:textId="77777777" w:rsidR="006134B2" w:rsidRPr="00462F78" w:rsidRDefault="006134B2" w:rsidP="006134B2">
      <w:pPr>
        <w:shd w:val="clear" w:color="auto" w:fill="FFFFFF"/>
        <w:ind w:left="720"/>
        <w:jc w:val="both"/>
        <w:textAlignment w:val="center"/>
        <w:rPr>
          <w:bCs/>
          <w:color w:val="313335"/>
          <w:szCs w:val="24"/>
        </w:rPr>
      </w:pPr>
    </w:p>
    <w:p w14:paraId="1FF8D5BD" w14:textId="77777777" w:rsidR="001C4942" w:rsidRPr="00462F78" w:rsidRDefault="001C4942" w:rsidP="006134B2">
      <w:pPr>
        <w:shd w:val="clear" w:color="auto" w:fill="FFFFFF"/>
        <w:ind w:left="1440"/>
        <w:jc w:val="both"/>
        <w:rPr>
          <w:color w:val="313335"/>
          <w:spacing w:val="2"/>
          <w:szCs w:val="24"/>
        </w:rPr>
      </w:pPr>
      <w:r w:rsidRPr="00462F78">
        <w:rPr>
          <w:color w:val="313335"/>
          <w:spacing w:val="2"/>
          <w:szCs w:val="24"/>
        </w:rPr>
        <w:t>Any party requesting a special meeting of the Town Commission shall, concurrently with the filing of an application therefor, pay unto the Clerk-Commissioner an administrative fee for such special meeting in the amount of two hundred fifty dollars ($250.00).</w:t>
      </w:r>
    </w:p>
    <w:p w14:paraId="282C85C9" w14:textId="77777777" w:rsidR="006134B2" w:rsidRPr="00462F78" w:rsidRDefault="006134B2" w:rsidP="006134B2">
      <w:pPr>
        <w:shd w:val="clear" w:color="auto" w:fill="FFFFFF"/>
        <w:ind w:left="720"/>
        <w:jc w:val="both"/>
        <w:rPr>
          <w:color w:val="313335"/>
          <w:spacing w:val="2"/>
          <w:szCs w:val="24"/>
        </w:rPr>
      </w:pPr>
    </w:p>
    <w:p w14:paraId="4F15267E" w14:textId="77777777" w:rsidR="001C4942" w:rsidRPr="00462F78" w:rsidRDefault="001C4942" w:rsidP="006134B2">
      <w:pPr>
        <w:shd w:val="clear" w:color="auto" w:fill="FFFFFF"/>
        <w:ind w:left="720"/>
        <w:jc w:val="both"/>
        <w:textAlignment w:val="center"/>
        <w:rPr>
          <w:bCs/>
          <w:color w:val="313335"/>
          <w:szCs w:val="24"/>
        </w:rPr>
      </w:pPr>
      <w:r w:rsidRPr="00462F78">
        <w:rPr>
          <w:bCs/>
          <w:color w:val="313335"/>
          <w:szCs w:val="24"/>
        </w:rPr>
        <w:t>Sec. 2-</w:t>
      </w:r>
      <w:del w:id="16" w:author="Jacob G. Horowitz" w:date="2023-06-01T16:32:00Z">
        <w:r w:rsidRPr="00462F78" w:rsidDel="00A04DAC">
          <w:rPr>
            <w:bCs/>
            <w:color w:val="313335"/>
            <w:szCs w:val="24"/>
          </w:rPr>
          <w:delText>38</w:delText>
        </w:r>
      </w:del>
      <w:ins w:id="17" w:author="Jacob G. Horowitz" w:date="2023-06-01T16:32:00Z">
        <w:r w:rsidR="00A04DAC" w:rsidRPr="00462F78">
          <w:rPr>
            <w:bCs/>
            <w:color w:val="313335"/>
            <w:szCs w:val="24"/>
          </w:rPr>
          <w:t>39</w:t>
        </w:r>
      </w:ins>
      <w:r w:rsidRPr="00462F78">
        <w:rPr>
          <w:bCs/>
          <w:color w:val="313335"/>
          <w:szCs w:val="24"/>
        </w:rPr>
        <w:t>. - Disposition of administrative fees.</w:t>
      </w:r>
    </w:p>
    <w:p w14:paraId="79728BA2" w14:textId="77777777" w:rsidR="006134B2" w:rsidRPr="00462F78" w:rsidRDefault="006134B2" w:rsidP="006134B2">
      <w:pPr>
        <w:shd w:val="clear" w:color="auto" w:fill="FFFFFF"/>
        <w:ind w:left="720"/>
        <w:jc w:val="both"/>
        <w:textAlignment w:val="center"/>
        <w:rPr>
          <w:bCs/>
          <w:color w:val="313335"/>
          <w:szCs w:val="24"/>
        </w:rPr>
      </w:pPr>
    </w:p>
    <w:p w14:paraId="3A63BA37" w14:textId="77777777" w:rsidR="001C4942" w:rsidRPr="00462F78" w:rsidRDefault="001C4942" w:rsidP="006134B2">
      <w:pPr>
        <w:shd w:val="clear" w:color="auto" w:fill="FFFFFF"/>
        <w:ind w:left="1440"/>
        <w:jc w:val="both"/>
        <w:rPr>
          <w:color w:val="313335"/>
          <w:spacing w:val="2"/>
          <w:szCs w:val="24"/>
        </w:rPr>
      </w:pPr>
      <w:r w:rsidRPr="00462F78">
        <w:rPr>
          <w:color w:val="313335"/>
          <w:spacing w:val="2"/>
          <w:szCs w:val="24"/>
        </w:rPr>
        <w:t>All administrative fees paid pursuant to this division shall be deposited in the general revenue fund of the Town.</w:t>
      </w:r>
    </w:p>
    <w:p w14:paraId="1EEBAD45" w14:textId="77777777" w:rsidR="006134B2" w:rsidRPr="00462F78" w:rsidRDefault="006134B2" w:rsidP="006134B2">
      <w:pPr>
        <w:shd w:val="clear" w:color="auto" w:fill="FFFFFF"/>
        <w:ind w:left="720"/>
        <w:jc w:val="both"/>
        <w:rPr>
          <w:color w:val="313335"/>
          <w:spacing w:val="2"/>
          <w:szCs w:val="24"/>
        </w:rPr>
      </w:pPr>
    </w:p>
    <w:p w14:paraId="5262E903" w14:textId="77777777" w:rsidR="001C4942" w:rsidRPr="00462F78" w:rsidRDefault="001C4942" w:rsidP="006134B2">
      <w:pPr>
        <w:shd w:val="clear" w:color="auto" w:fill="FFFFFF"/>
        <w:ind w:left="720"/>
        <w:jc w:val="both"/>
        <w:textAlignment w:val="center"/>
        <w:rPr>
          <w:bCs/>
          <w:color w:val="313335"/>
          <w:szCs w:val="24"/>
        </w:rPr>
      </w:pPr>
      <w:r w:rsidRPr="00462F78">
        <w:rPr>
          <w:bCs/>
          <w:color w:val="313335"/>
          <w:szCs w:val="24"/>
        </w:rPr>
        <w:lastRenderedPageBreak/>
        <w:t>Sec. 2-</w:t>
      </w:r>
      <w:del w:id="18" w:author="Jacob G. Horowitz" w:date="2023-06-01T16:32:00Z">
        <w:r w:rsidRPr="00462F78" w:rsidDel="00A04DAC">
          <w:rPr>
            <w:bCs/>
            <w:color w:val="313335"/>
            <w:szCs w:val="24"/>
          </w:rPr>
          <w:delText>39</w:delText>
        </w:r>
      </w:del>
      <w:ins w:id="19" w:author="Jacob G. Horowitz" w:date="2023-06-01T16:32:00Z">
        <w:r w:rsidR="00A04DAC" w:rsidRPr="00462F78">
          <w:rPr>
            <w:bCs/>
            <w:color w:val="313335"/>
            <w:szCs w:val="24"/>
          </w:rPr>
          <w:t>40</w:t>
        </w:r>
      </w:ins>
      <w:r w:rsidRPr="00462F78">
        <w:rPr>
          <w:bCs/>
          <w:color w:val="313335"/>
          <w:szCs w:val="24"/>
        </w:rPr>
        <w:t>. - Refund of administrative fee.</w:t>
      </w:r>
    </w:p>
    <w:p w14:paraId="3791F3BA" w14:textId="77777777" w:rsidR="006134B2" w:rsidRPr="00462F78" w:rsidRDefault="006134B2" w:rsidP="006134B2">
      <w:pPr>
        <w:shd w:val="clear" w:color="auto" w:fill="FFFFFF"/>
        <w:ind w:left="720"/>
        <w:jc w:val="both"/>
        <w:textAlignment w:val="center"/>
        <w:rPr>
          <w:bCs/>
          <w:color w:val="313335"/>
          <w:szCs w:val="24"/>
        </w:rPr>
      </w:pPr>
    </w:p>
    <w:p w14:paraId="75400607" w14:textId="77777777" w:rsidR="001C4942" w:rsidRPr="00462F78" w:rsidRDefault="001C4942" w:rsidP="006134B2">
      <w:pPr>
        <w:shd w:val="clear" w:color="auto" w:fill="FFFFFF"/>
        <w:ind w:left="1440"/>
        <w:jc w:val="both"/>
        <w:textAlignment w:val="center"/>
        <w:rPr>
          <w:color w:val="313335"/>
          <w:spacing w:val="2"/>
          <w:szCs w:val="24"/>
        </w:rPr>
      </w:pPr>
      <w:r w:rsidRPr="00462F78">
        <w:rPr>
          <w:color w:val="313335"/>
          <w:spacing w:val="2"/>
          <w:szCs w:val="24"/>
        </w:rPr>
        <w:t>The Town Commission may, in its sole discretion, at any special meeting called pursuant to the provisions of this division, order a refund of the administrative fee paid pursuant to the provisions of this division upon good cause shown therefor by the petitioner.</w:t>
      </w:r>
    </w:p>
    <w:p w14:paraId="3434241E" w14:textId="77777777" w:rsidR="006134B2" w:rsidRPr="00462F78" w:rsidRDefault="006134B2" w:rsidP="006134B2">
      <w:pPr>
        <w:shd w:val="clear" w:color="auto" w:fill="FFFFFF"/>
        <w:ind w:left="720"/>
        <w:jc w:val="both"/>
        <w:textAlignment w:val="center"/>
        <w:rPr>
          <w:bCs/>
          <w:color w:val="096FCC"/>
          <w:szCs w:val="24"/>
        </w:rPr>
      </w:pPr>
    </w:p>
    <w:p w14:paraId="4F5A6A30" w14:textId="77777777" w:rsidR="001C4942" w:rsidRPr="00462F78" w:rsidRDefault="001C4942" w:rsidP="006134B2">
      <w:pPr>
        <w:shd w:val="clear" w:color="auto" w:fill="FFFFFF"/>
        <w:ind w:left="720"/>
        <w:jc w:val="both"/>
        <w:textAlignment w:val="center"/>
        <w:rPr>
          <w:bCs/>
          <w:color w:val="313335"/>
          <w:szCs w:val="24"/>
        </w:rPr>
      </w:pPr>
      <w:r w:rsidRPr="00462F78">
        <w:rPr>
          <w:bCs/>
          <w:color w:val="313335"/>
          <w:szCs w:val="24"/>
        </w:rPr>
        <w:t>Sec. 2-4</w:t>
      </w:r>
      <w:ins w:id="20" w:author="Jacob G. Horowitz" w:date="2023-06-01T16:33:00Z">
        <w:r w:rsidR="00A04DAC" w:rsidRPr="00462F78">
          <w:rPr>
            <w:bCs/>
            <w:color w:val="313335"/>
            <w:szCs w:val="24"/>
          </w:rPr>
          <w:t>1</w:t>
        </w:r>
      </w:ins>
      <w:del w:id="21" w:author="Jacob G. Horowitz" w:date="2023-06-01T16:33:00Z">
        <w:r w:rsidRPr="00462F78" w:rsidDel="00A04DAC">
          <w:rPr>
            <w:bCs/>
            <w:color w:val="313335"/>
            <w:szCs w:val="24"/>
          </w:rPr>
          <w:delText>0</w:delText>
        </w:r>
      </w:del>
      <w:r w:rsidRPr="00462F78">
        <w:rPr>
          <w:bCs/>
          <w:color w:val="313335"/>
          <w:szCs w:val="24"/>
        </w:rPr>
        <w:t>. - Call for special meeting.</w:t>
      </w:r>
    </w:p>
    <w:p w14:paraId="5AA8A4BA" w14:textId="77777777" w:rsidR="006134B2" w:rsidRPr="00462F78" w:rsidRDefault="006134B2" w:rsidP="006134B2">
      <w:pPr>
        <w:shd w:val="clear" w:color="auto" w:fill="FFFFFF"/>
        <w:ind w:left="720"/>
        <w:jc w:val="both"/>
        <w:textAlignment w:val="center"/>
        <w:rPr>
          <w:bCs/>
          <w:color w:val="313335"/>
          <w:szCs w:val="24"/>
        </w:rPr>
      </w:pPr>
    </w:p>
    <w:p w14:paraId="12C465FD" w14:textId="77777777" w:rsidR="001C4942" w:rsidRPr="00462F78" w:rsidRDefault="001C4942" w:rsidP="006134B2">
      <w:pPr>
        <w:shd w:val="clear" w:color="auto" w:fill="FFFFFF"/>
        <w:ind w:left="1440"/>
        <w:jc w:val="both"/>
        <w:rPr>
          <w:color w:val="313335"/>
          <w:spacing w:val="2"/>
          <w:szCs w:val="24"/>
        </w:rPr>
      </w:pPr>
      <w:r w:rsidRPr="00462F78">
        <w:rPr>
          <w:color w:val="313335"/>
          <w:spacing w:val="2"/>
          <w:szCs w:val="24"/>
        </w:rPr>
        <w:t xml:space="preserve">(a) Upon the filing of </w:t>
      </w:r>
      <w:del w:id="22" w:author="Jacob G. Horowitz" w:date="2023-06-01T16:28:00Z">
        <w:r w:rsidRPr="00462F78" w:rsidDel="006134B2">
          <w:rPr>
            <w:color w:val="313335"/>
            <w:spacing w:val="2"/>
            <w:szCs w:val="24"/>
          </w:rPr>
          <w:delText>an application</w:delText>
        </w:r>
      </w:del>
      <w:ins w:id="23" w:author="Jacob G. Horowitz" w:date="2023-06-01T16:28:00Z">
        <w:r w:rsidR="006134B2" w:rsidRPr="00462F78">
          <w:rPr>
            <w:color w:val="313335"/>
            <w:spacing w:val="2"/>
            <w:szCs w:val="24"/>
          </w:rPr>
          <w:t>written request</w:t>
        </w:r>
      </w:ins>
      <w:r w:rsidRPr="00462F78">
        <w:rPr>
          <w:color w:val="313335"/>
          <w:spacing w:val="2"/>
          <w:szCs w:val="24"/>
        </w:rPr>
        <w:t xml:space="preserve"> for special meeting of the Town Commission, the </w:t>
      </w:r>
      <w:proofErr w:type="gramStart"/>
      <w:r w:rsidRPr="00462F78">
        <w:rPr>
          <w:color w:val="313335"/>
          <w:spacing w:val="2"/>
          <w:szCs w:val="24"/>
        </w:rPr>
        <w:t>Mayor</w:t>
      </w:r>
      <w:proofErr w:type="gramEnd"/>
      <w:r w:rsidRPr="00462F78">
        <w:rPr>
          <w:color w:val="313335"/>
          <w:spacing w:val="2"/>
          <w:szCs w:val="24"/>
        </w:rPr>
        <w:t xml:space="preserve"> or a majority of the members of the Town Commission may call a special meeting pursuant to a request filed in accordance with the provisions of</w:t>
      </w:r>
      <w:r w:rsidRPr="00462F78">
        <w:rPr>
          <w:color w:val="096FCC"/>
          <w:spacing w:val="2"/>
          <w:szCs w:val="24"/>
          <w:u w:val="single"/>
        </w:rPr>
        <w:t> section 2-3</w:t>
      </w:r>
      <w:del w:id="24" w:author="Jacob G. Horowitz" w:date="2023-06-01T16:29:00Z">
        <w:r w:rsidRPr="00462F78" w:rsidDel="006134B2">
          <w:rPr>
            <w:color w:val="096FCC"/>
            <w:spacing w:val="2"/>
            <w:szCs w:val="24"/>
            <w:u w:val="single"/>
          </w:rPr>
          <w:delText>6</w:delText>
        </w:r>
      </w:del>
      <w:ins w:id="25" w:author="Jacob G. Horowitz" w:date="2023-06-01T16:29:00Z">
        <w:r w:rsidR="006134B2" w:rsidRPr="00462F78">
          <w:rPr>
            <w:color w:val="096FCC"/>
            <w:spacing w:val="2"/>
            <w:szCs w:val="24"/>
            <w:u w:val="single"/>
          </w:rPr>
          <w:t>7</w:t>
        </w:r>
      </w:ins>
      <w:r w:rsidRPr="00462F78">
        <w:rPr>
          <w:color w:val="313335"/>
          <w:spacing w:val="2"/>
          <w:szCs w:val="24"/>
        </w:rPr>
        <w:t> of this division.</w:t>
      </w:r>
    </w:p>
    <w:p w14:paraId="13895C67" w14:textId="77777777" w:rsidR="006134B2" w:rsidRPr="00462F78" w:rsidRDefault="006134B2" w:rsidP="006134B2">
      <w:pPr>
        <w:shd w:val="clear" w:color="auto" w:fill="FFFFFF"/>
        <w:ind w:left="1440"/>
        <w:jc w:val="both"/>
        <w:rPr>
          <w:color w:val="313335"/>
          <w:spacing w:val="2"/>
          <w:szCs w:val="24"/>
        </w:rPr>
      </w:pPr>
    </w:p>
    <w:p w14:paraId="17AA8575" w14:textId="77777777" w:rsidR="001C4942" w:rsidRPr="00462F78" w:rsidRDefault="001C4942" w:rsidP="006134B2">
      <w:pPr>
        <w:shd w:val="clear" w:color="auto" w:fill="FFFFFF"/>
        <w:ind w:left="1440"/>
        <w:jc w:val="both"/>
        <w:rPr>
          <w:color w:val="313335"/>
          <w:spacing w:val="2"/>
          <w:szCs w:val="24"/>
        </w:rPr>
      </w:pPr>
      <w:r w:rsidRPr="00462F78">
        <w:rPr>
          <w:color w:val="313335"/>
          <w:spacing w:val="2"/>
          <w:szCs w:val="24"/>
        </w:rPr>
        <w:t xml:space="preserve">(b) Any Commissioner may call for a special meeting of the Town Commission on the date and time specified by the requesting Commissioner. The Deputy Town Clerk shall contact the remaining commissioners to determine whether they are available to attend the special meeting at the date and time specified. </w:t>
      </w:r>
      <w:proofErr w:type="gramStart"/>
      <w:r w:rsidRPr="00462F78">
        <w:rPr>
          <w:color w:val="313335"/>
          <w:spacing w:val="2"/>
          <w:szCs w:val="24"/>
        </w:rPr>
        <w:t>The</w:t>
      </w:r>
      <w:proofErr w:type="gramEnd"/>
      <w:r w:rsidRPr="00462F78">
        <w:rPr>
          <w:color w:val="313335"/>
          <w:spacing w:val="2"/>
          <w:szCs w:val="24"/>
        </w:rPr>
        <w:t xml:space="preserve"> special meeting shall be scheduled and properly notice in the event the number of commissioners available for the special meeting will constitute a quorum.</w:t>
      </w:r>
    </w:p>
    <w:p w14:paraId="03CE892A" w14:textId="77777777" w:rsidR="006134B2" w:rsidRPr="00462F78" w:rsidRDefault="006134B2" w:rsidP="006134B2">
      <w:pPr>
        <w:shd w:val="clear" w:color="auto" w:fill="FFFFFF"/>
        <w:ind w:left="720"/>
        <w:jc w:val="both"/>
        <w:rPr>
          <w:color w:val="313335"/>
          <w:spacing w:val="2"/>
          <w:szCs w:val="24"/>
        </w:rPr>
      </w:pPr>
    </w:p>
    <w:p w14:paraId="2570B174" w14:textId="77777777" w:rsidR="001C4942" w:rsidRPr="00462F78" w:rsidRDefault="001C4942" w:rsidP="006134B2">
      <w:pPr>
        <w:shd w:val="clear" w:color="auto" w:fill="FFFFFF"/>
        <w:ind w:left="720"/>
        <w:jc w:val="both"/>
        <w:textAlignment w:val="center"/>
        <w:rPr>
          <w:bCs/>
          <w:color w:val="313335"/>
          <w:szCs w:val="24"/>
        </w:rPr>
      </w:pPr>
      <w:r w:rsidRPr="00462F78">
        <w:rPr>
          <w:bCs/>
          <w:color w:val="313335"/>
          <w:szCs w:val="24"/>
        </w:rPr>
        <w:t>Sec. 2-</w:t>
      </w:r>
      <w:del w:id="26" w:author="Jacob G. Horowitz" w:date="2023-06-01T16:33:00Z">
        <w:r w:rsidRPr="00462F78" w:rsidDel="00A04DAC">
          <w:rPr>
            <w:bCs/>
            <w:color w:val="313335"/>
            <w:szCs w:val="24"/>
          </w:rPr>
          <w:delText>41</w:delText>
        </w:r>
      </w:del>
      <w:ins w:id="27" w:author="Jacob G. Horowitz" w:date="2023-06-01T16:33:00Z">
        <w:r w:rsidR="00A04DAC" w:rsidRPr="00462F78">
          <w:rPr>
            <w:bCs/>
            <w:color w:val="313335"/>
            <w:szCs w:val="24"/>
          </w:rPr>
          <w:t>42</w:t>
        </w:r>
      </w:ins>
      <w:r w:rsidRPr="00462F78">
        <w:rPr>
          <w:bCs/>
          <w:color w:val="313335"/>
          <w:szCs w:val="24"/>
        </w:rPr>
        <w:t>. - Posting of notice.</w:t>
      </w:r>
    </w:p>
    <w:p w14:paraId="6F547486" w14:textId="77777777" w:rsidR="006134B2" w:rsidRPr="00462F78" w:rsidRDefault="006134B2" w:rsidP="006134B2">
      <w:pPr>
        <w:shd w:val="clear" w:color="auto" w:fill="FFFFFF"/>
        <w:ind w:left="720"/>
        <w:jc w:val="both"/>
        <w:textAlignment w:val="center"/>
        <w:rPr>
          <w:bCs/>
          <w:color w:val="313335"/>
          <w:szCs w:val="24"/>
        </w:rPr>
      </w:pPr>
    </w:p>
    <w:p w14:paraId="16071A2A" w14:textId="77777777" w:rsidR="00A04DAC" w:rsidRPr="00462F78" w:rsidRDefault="001C4942" w:rsidP="00EB0600">
      <w:pPr>
        <w:shd w:val="clear" w:color="auto" w:fill="FFFFFF"/>
        <w:ind w:left="1440"/>
        <w:jc w:val="both"/>
        <w:rPr>
          <w:color w:val="313335"/>
          <w:spacing w:val="2"/>
          <w:szCs w:val="24"/>
        </w:rPr>
      </w:pPr>
      <w:r w:rsidRPr="00462F78">
        <w:rPr>
          <w:color w:val="313335"/>
          <w:spacing w:val="2"/>
          <w:szCs w:val="24"/>
        </w:rPr>
        <w:t>Notice of any special meeting called pursuant to this division shall be posted at the Town Hall at least forty-eight (48) hours prior to the time for the convening of such special meeting.</w:t>
      </w:r>
    </w:p>
    <w:p w14:paraId="29837CE0" w14:textId="77777777" w:rsidR="006134B2" w:rsidRPr="00462F78" w:rsidRDefault="006134B2" w:rsidP="006134B2">
      <w:pPr>
        <w:shd w:val="clear" w:color="auto" w:fill="FFFFFF"/>
        <w:ind w:left="720"/>
        <w:jc w:val="both"/>
        <w:rPr>
          <w:ins w:id="28" w:author="Jacob G. Horowitz" w:date="2023-06-01T16:39:00Z"/>
          <w:color w:val="313335"/>
          <w:spacing w:val="2"/>
          <w:szCs w:val="24"/>
        </w:rPr>
      </w:pPr>
    </w:p>
    <w:p w14:paraId="345A5905" w14:textId="77777777" w:rsidR="00A04DAC" w:rsidRPr="00462F78" w:rsidRDefault="00A04DAC" w:rsidP="006134B2">
      <w:pPr>
        <w:shd w:val="clear" w:color="auto" w:fill="FFFFFF"/>
        <w:ind w:left="720"/>
        <w:jc w:val="both"/>
        <w:rPr>
          <w:ins w:id="29" w:author="Jacob G. Horowitz" w:date="2023-06-01T16:39:00Z"/>
          <w:color w:val="313335"/>
          <w:spacing w:val="2"/>
          <w:szCs w:val="24"/>
        </w:rPr>
      </w:pPr>
      <w:ins w:id="30" w:author="Jacob G. Horowitz" w:date="2023-06-01T16:39:00Z">
        <w:r w:rsidRPr="00462F78">
          <w:rPr>
            <w:color w:val="313335"/>
            <w:spacing w:val="2"/>
            <w:szCs w:val="24"/>
          </w:rPr>
          <w:t>Sec. 2-43. Emergency Meetings</w:t>
        </w:r>
      </w:ins>
    </w:p>
    <w:p w14:paraId="0915DEC6" w14:textId="77777777" w:rsidR="00A04DAC" w:rsidRPr="00462F78" w:rsidRDefault="00A04DAC" w:rsidP="006134B2">
      <w:pPr>
        <w:shd w:val="clear" w:color="auto" w:fill="FFFFFF"/>
        <w:ind w:left="720"/>
        <w:jc w:val="both"/>
        <w:rPr>
          <w:ins w:id="31" w:author="Jacob G. Horowitz" w:date="2023-06-01T16:40:00Z"/>
          <w:color w:val="313335"/>
          <w:spacing w:val="2"/>
          <w:szCs w:val="24"/>
        </w:rPr>
      </w:pPr>
      <w:ins w:id="32" w:author="Jacob G. Horowitz" w:date="2023-06-01T16:40:00Z">
        <w:r w:rsidRPr="00462F78">
          <w:rPr>
            <w:color w:val="313335"/>
            <w:spacing w:val="2"/>
            <w:szCs w:val="24"/>
          </w:rPr>
          <w:tab/>
        </w:r>
      </w:ins>
    </w:p>
    <w:p w14:paraId="2710101F" w14:textId="77777777" w:rsidR="00A04DAC" w:rsidRPr="00462F78" w:rsidRDefault="00A04DAC" w:rsidP="00A04DAC">
      <w:pPr>
        <w:shd w:val="clear" w:color="auto" w:fill="FFFFFF"/>
        <w:ind w:left="1440"/>
        <w:jc w:val="both"/>
        <w:rPr>
          <w:ins w:id="33" w:author="Jacob G. Horowitz" w:date="2023-06-01T16:39:00Z"/>
          <w:color w:val="313335"/>
          <w:spacing w:val="2"/>
          <w:szCs w:val="24"/>
        </w:rPr>
      </w:pPr>
      <w:ins w:id="34" w:author="Jacob G. Horowitz" w:date="2023-06-01T16:40:00Z">
        <w:r w:rsidRPr="00462F78">
          <w:rPr>
            <w:color w:val="313335"/>
            <w:spacing w:val="2"/>
            <w:szCs w:val="24"/>
          </w:rPr>
          <w:t xml:space="preserve">Emergency meetings of the Town Commission may be called by the Mayor, the Town </w:t>
        </w:r>
        <w:proofErr w:type="gramStart"/>
        <w:r w:rsidRPr="00462F78">
          <w:rPr>
            <w:color w:val="313335"/>
            <w:spacing w:val="2"/>
            <w:szCs w:val="24"/>
          </w:rPr>
          <w:t>Manager</w:t>
        </w:r>
        <w:proofErr w:type="gramEnd"/>
        <w:r w:rsidRPr="00462F78">
          <w:rPr>
            <w:color w:val="313335"/>
            <w:spacing w:val="2"/>
            <w:szCs w:val="24"/>
          </w:rPr>
          <w:t xml:space="preserve"> or a majority of the Town Commission </w:t>
        </w:r>
      </w:ins>
      <w:ins w:id="35" w:author="Jacob G. Horowitz" w:date="2023-06-01T16:44:00Z">
        <w:r w:rsidRPr="00462F78">
          <w:rPr>
            <w:color w:val="313335"/>
            <w:spacing w:val="2"/>
            <w:szCs w:val="24"/>
          </w:rPr>
          <w:t>whenever</w:t>
        </w:r>
      </w:ins>
      <w:ins w:id="36" w:author="Jacob G. Horowitz" w:date="2023-06-01T16:40:00Z">
        <w:r w:rsidRPr="00462F78">
          <w:rPr>
            <w:color w:val="313335"/>
            <w:spacing w:val="2"/>
            <w:szCs w:val="24"/>
          </w:rPr>
          <w:t xml:space="preserve"> </w:t>
        </w:r>
      </w:ins>
      <w:ins w:id="37" w:author="Jacob G. Horowitz" w:date="2023-06-01T16:44:00Z">
        <w:r w:rsidRPr="00462F78">
          <w:rPr>
            <w:color w:val="313335"/>
            <w:spacing w:val="2"/>
            <w:szCs w:val="24"/>
          </w:rPr>
          <w:t>there is a public emergency affecting life, health, property or the public peace, and whenever practicable, upon no less than twelve (12) hours</w:t>
        </w:r>
      </w:ins>
      <w:ins w:id="38" w:author="Jacob G. Horowitz" w:date="2023-06-01T16:45:00Z">
        <w:r w:rsidRPr="00462F78">
          <w:rPr>
            <w:color w:val="313335"/>
            <w:spacing w:val="2"/>
            <w:szCs w:val="24"/>
          </w:rPr>
          <w:t xml:space="preserve">’ notice to each commission member and the public. </w:t>
        </w:r>
      </w:ins>
      <w:ins w:id="39" w:author="Jacob G. Horowitz" w:date="2023-06-01T16:46:00Z">
        <w:r w:rsidR="00313719" w:rsidRPr="00462F78">
          <w:rPr>
            <w:color w:val="313335"/>
            <w:spacing w:val="2"/>
            <w:szCs w:val="24"/>
          </w:rPr>
          <w:t xml:space="preserve">The Deputy Town Clerk shall contact the remaining members of the commission to determine whether they are available to attend the emergency meeting at the date and time specified. The emergency meeting shall be scheduled and properly noticed in </w:t>
        </w:r>
      </w:ins>
      <w:ins w:id="40" w:author="Jacob G. Horowitz" w:date="2023-06-01T16:47:00Z">
        <w:r w:rsidR="00313719" w:rsidRPr="00462F78">
          <w:rPr>
            <w:color w:val="313335"/>
            <w:spacing w:val="2"/>
            <w:szCs w:val="24"/>
          </w:rPr>
          <w:t>the</w:t>
        </w:r>
      </w:ins>
      <w:ins w:id="41" w:author="Jacob G. Horowitz" w:date="2023-06-01T16:46:00Z">
        <w:r w:rsidR="00313719" w:rsidRPr="00462F78">
          <w:rPr>
            <w:color w:val="313335"/>
            <w:spacing w:val="2"/>
            <w:szCs w:val="24"/>
          </w:rPr>
          <w:t xml:space="preserve"> </w:t>
        </w:r>
      </w:ins>
      <w:ins w:id="42" w:author="Jacob G. Horowitz" w:date="2023-06-01T16:47:00Z">
        <w:r w:rsidR="00313719" w:rsidRPr="00462F78">
          <w:rPr>
            <w:color w:val="313335"/>
            <w:spacing w:val="2"/>
            <w:szCs w:val="24"/>
          </w:rPr>
          <w:t>event the number of commissioner</w:t>
        </w:r>
      </w:ins>
      <w:ins w:id="43" w:author="Jacob G. Horowitz" w:date="2023-06-02T10:41:00Z">
        <w:r w:rsidR="00522338" w:rsidRPr="00462F78">
          <w:rPr>
            <w:color w:val="313335"/>
            <w:spacing w:val="2"/>
            <w:szCs w:val="24"/>
          </w:rPr>
          <w:t>s</w:t>
        </w:r>
      </w:ins>
      <w:ins w:id="44" w:author="Jacob G. Horowitz" w:date="2023-06-01T16:47:00Z">
        <w:r w:rsidR="00313719" w:rsidRPr="00462F78">
          <w:rPr>
            <w:color w:val="313335"/>
            <w:spacing w:val="2"/>
            <w:szCs w:val="24"/>
          </w:rPr>
          <w:t xml:space="preserve"> available for the emergency meeting will constitute a quorum. </w:t>
        </w:r>
      </w:ins>
    </w:p>
    <w:p w14:paraId="2E4745F6" w14:textId="77777777" w:rsidR="00A04DAC" w:rsidRPr="00462F78" w:rsidDel="00EB0600" w:rsidRDefault="00A04DAC" w:rsidP="006134B2">
      <w:pPr>
        <w:shd w:val="clear" w:color="auto" w:fill="FFFFFF"/>
        <w:ind w:left="720"/>
        <w:jc w:val="both"/>
        <w:rPr>
          <w:del w:id="45" w:author="Jacob G. Horowitz" w:date="2023-06-01T16:56:00Z"/>
          <w:color w:val="313335"/>
          <w:spacing w:val="2"/>
          <w:szCs w:val="24"/>
        </w:rPr>
      </w:pPr>
      <w:ins w:id="46" w:author="Jacob G. Horowitz" w:date="2023-06-01T16:39:00Z">
        <w:r w:rsidRPr="00462F78">
          <w:rPr>
            <w:color w:val="313335"/>
            <w:spacing w:val="2"/>
            <w:szCs w:val="24"/>
          </w:rPr>
          <w:tab/>
        </w:r>
      </w:ins>
    </w:p>
    <w:p w14:paraId="7F53B9E4" w14:textId="77777777" w:rsidR="001C4942" w:rsidRPr="00462F78" w:rsidDel="006134B2" w:rsidRDefault="001C4942" w:rsidP="006134B2">
      <w:pPr>
        <w:shd w:val="clear" w:color="auto" w:fill="FFFFFF"/>
        <w:ind w:left="720"/>
        <w:jc w:val="both"/>
        <w:textAlignment w:val="center"/>
        <w:rPr>
          <w:moveFrom w:id="47" w:author="Jacob G. Horowitz" w:date="2023-06-01T16:26:00Z"/>
          <w:bCs/>
          <w:color w:val="313335"/>
          <w:szCs w:val="24"/>
        </w:rPr>
      </w:pPr>
      <w:moveFromRangeStart w:id="48" w:author="Jacob G. Horowitz" w:date="2023-06-01T16:26:00Z" w:name="move136529222"/>
      <w:moveFrom w:id="49" w:author="Jacob G. Horowitz" w:date="2023-06-01T16:26:00Z">
        <w:r w:rsidRPr="00462F78" w:rsidDel="006134B2">
          <w:rPr>
            <w:bCs/>
            <w:color w:val="313335"/>
            <w:szCs w:val="24"/>
          </w:rPr>
          <w:t>Sec. 2-42. - Date and time for regular meetings.</w:t>
        </w:r>
      </w:moveFrom>
    </w:p>
    <w:p w14:paraId="4A0F63A0" w14:textId="77777777" w:rsidR="006134B2" w:rsidRPr="00462F78" w:rsidDel="006134B2" w:rsidRDefault="006134B2" w:rsidP="006134B2">
      <w:pPr>
        <w:shd w:val="clear" w:color="auto" w:fill="FFFFFF"/>
        <w:ind w:left="720"/>
        <w:jc w:val="both"/>
        <w:textAlignment w:val="center"/>
        <w:rPr>
          <w:moveFrom w:id="50" w:author="Jacob G. Horowitz" w:date="2023-06-01T16:26:00Z"/>
          <w:bCs/>
          <w:color w:val="313335"/>
          <w:szCs w:val="24"/>
        </w:rPr>
      </w:pPr>
    </w:p>
    <w:p w14:paraId="4B6DDE72" w14:textId="77777777" w:rsidR="001C4942" w:rsidRPr="00462F78" w:rsidDel="006134B2" w:rsidRDefault="001C4942" w:rsidP="006134B2">
      <w:pPr>
        <w:shd w:val="clear" w:color="auto" w:fill="FFFFFF"/>
        <w:ind w:left="1440"/>
        <w:jc w:val="both"/>
        <w:rPr>
          <w:moveFrom w:id="51" w:author="Jacob G. Horowitz" w:date="2023-06-01T16:26:00Z"/>
          <w:color w:val="313335"/>
          <w:spacing w:val="2"/>
          <w:szCs w:val="24"/>
        </w:rPr>
      </w:pPr>
      <w:moveFrom w:id="52" w:author="Jacob G. Horowitz" w:date="2023-06-01T16:26:00Z">
        <w:r w:rsidRPr="00462F78" w:rsidDel="006134B2">
          <w:rPr>
            <w:color w:val="313335"/>
            <w:spacing w:val="2"/>
            <w:szCs w:val="24"/>
          </w:rPr>
          <w:t>The Town Commission shall meet for regular meetings on the second Wednesday of each and every month at the hour of 7:00 p.m.; or as soon thereafter as possible. In the event of a holiday, or other special circumstance, the Town Commission, by majority vote, may reschedule, cancel or continue a regular meeting of the Town Commission.</w:t>
        </w:r>
      </w:moveFrom>
    </w:p>
    <w:moveFromRangeEnd w:id="48"/>
    <w:p w14:paraId="50FB95C7" w14:textId="77777777" w:rsidR="001C4942" w:rsidRPr="00504E37" w:rsidRDefault="001C4942" w:rsidP="00EB0600">
      <w:pPr>
        <w:shd w:val="clear" w:color="auto" w:fill="FFFFFF"/>
        <w:ind w:left="720"/>
        <w:jc w:val="both"/>
        <w:rPr>
          <w:snapToGrid w:val="0"/>
          <w:spacing w:val="-3"/>
          <w:szCs w:val="24"/>
        </w:rPr>
      </w:pPr>
    </w:p>
    <w:p w14:paraId="5EADCF61" w14:textId="77777777" w:rsidR="00EF4F8B" w:rsidRPr="00504E37" w:rsidRDefault="00EF4F8B" w:rsidP="00EF4F8B">
      <w:pPr>
        <w:tabs>
          <w:tab w:val="left" w:pos="0"/>
          <w:tab w:val="left" w:pos="720"/>
        </w:tabs>
        <w:suppressAutoHyphens/>
        <w:spacing w:line="480" w:lineRule="auto"/>
        <w:ind w:right="54"/>
        <w:jc w:val="both"/>
        <w:rPr>
          <w:snapToGrid w:val="0"/>
          <w:szCs w:val="24"/>
        </w:rPr>
      </w:pPr>
      <w:r w:rsidRPr="005771B2">
        <w:rPr>
          <w:snapToGrid w:val="0"/>
          <w:szCs w:val="24"/>
        </w:rPr>
        <w:tab/>
      </w:r>
      <w:r w:rsidRPr="005771B2">
        <w:rPr>
          <w:b/>
          <w:snapToGrid w:val="0"/>
          <w:szCs w:val="24"/>
          <w:u w:val="single"/>
        </w:rPr>
        <w:t xml:space="preserve">Section </w:t>
      </w:r>
      <w:r w:rsidR="00EB0600" w:rsidRPr="005771B2">
        <w:rPr>
          <w:b/>
          <w:snapToGrid w:val="0"/>
          <w:szCs w:val="24"/>
          <w:u w:val="single"/>
        </w:rPr>
        <w:t>3</w:t>
      </w:r>
      <w:r w:rsidRPr="005771B2">
        <w:rPr>
          <w:b/>
          <w:snapToGrid w:val="0"/>
          <w:szCs w:val="24"/>
          <w:u w:val="single"/>
        </w:rPr>
        <w:t>.</w:t>
      </w:r>
      <w:r w:rsidRPr="005771B2">
        <w:rPr>
          <w:snapToGrid w:val="0"/>
          <w:szCs w:val="24"/>
        </w:rPr>
        <w:tab/>
      </w:r>
      <w:r w:rsidRPr="00462F78">
        <w:rPr>
          <w:bCs/>
          <w:color w:val="000000"/>
          <w:szCs w:val="24"/>
        </w:rPr>
        <w:t>Chapter 2 of the Town’s Code of Ordinances entitled “Administration,” is amended by specifically amending Articl</w:t>
      </w:r>
      <w:r w:rsidR="00790FDD" w:rsidRPr="00462F78">
        <w:rPr>
          <w:bCs/>
          <w:color w:val="000000"/>
          <w:szCs w:val="24"/>
        </w:rPr>
        <w:t>e II, entitled “Town Commission,</w:t>
      </w:r>
      <w:r w:rsidRPr="00462F78">
        <w:rPr>
          <w:bCs/>
          <w:color w:val="000000"/>
          <w:szCs w:val="24"/>
        </w:rPr>
        <w:t>” Section 2-</w:t>
      </w:r>
      <w:r w:rsidR="00790FDD" w:rsidRPr="00462F78">
        <w:rPr>
          <w:bCs/>
          <w:color w:val="000000"/>
          <w:szCs w:val="24"/>
        </w:rPr>
        <w:t>43</w:t>
      </w:r>
      <w:r w:rsidRPr="00462F78">
        <w:rPr>
          <w:bCs/>
          <w:color w:val="000000"/>
          <w:szCs w:val="24"/>
        </w:rPr>
        <w:t>, to be entitled “</w:t>
      </w:r>
      <w:r w:rsidR="00790FDD" w:rsidRPr="00462F78">
        <w:rPr>
          <w:bCs/>
          <w:color w:val="000000"/>
          <w:szCs w:val="24"/>
        </w:rPr>
        <w:t>Parliamentary Procedures</w:t>
      </w:r>
      <w:r w:rsidRPr="00462F78">
        <w:rPr>
          <w:bCs/>
          <w:color w:val="000000"/>
          <w:szCs w:val="24"/>
        </w:rPr>
        <w:t>,”</w:t>
      </w:r>
      <w:r w:rsidR="00EB0600" w:rsidRPr="00462F78">
        <w:rPr>
          <w:bCs/>
          <w:color w:val="000000"/>
          <w:szCs w:val="24"/>
        </w:rPr>
        <w:t xml:space="preserve"> and Section 2-44, to be entitled “Supplemental Commission Procedures,”</w:t>
      </w:r>
      <w:r w:rsidRPr="00462F78">
        <w:rPr>
          <w:bCs/>
          <w:color w:val="000000"/>
          <w:szCs w:val="24"/>
        </w:rPr>
        <w:t xml:space="preserve"> as fol</w:t>
      </w:r>
      <w:r w:rsidRPr="00504E37">
        <w:rPr>
          <w:snapToGrid w:val="0"/>
          <w:szCs w:val="24"/>
        </w:rPr>
        <w:t xml:space="preserve">lows: </w:t>
      </w:r>
    </w:p>
    <w:p w14:paraId="4CF99F25" w14:textId="77777777" w:rsidR="0066530B" w:rsidRPr="00820797" w:rsidRDefault="0066530B" w:rsidP="0066530B">
      <w:pPr>
        <w:tabs>
          <w:tab w:val="left" w:pos="720"/>
        </w:tabs>
        <w:suppressAutoHyphens/>
        <w:spacing w:line="480" w:lineRule="auto"/>
        <w:ind w:left="720" w:right="54"/>
        <w:jc w:val="both"/>
        <w:rPr>
          <w:ins w:id="53" w:author="Jacob G. Horowitz" w:date="2023-05-12T13:38:00Z"/>
          <w:snapToGrid w:val="0"/>
          <w:szCs w:val="24"/>
        </w:rPr>
      </w:pPr>
      <w:ins w:id="54" w:author="Jacob G. Horowitz" w:date="2023-05-12T13:38:00Z">
        <w:r w:rsidRPr="00820797">
          <w:rPr>
            <w:snapToGrid w:val="0"/>
            <w:szCs w:val="24"/>
          </w:rPr>
          <w:t>Sec. 2-43</w:t>
        </w:r>
        <w:r w:rsidRPr="00820797">
          <w:rPr>
            <w:snapToGrid w:val="0"/>
            <w:szCs w:val="24"/>
          </w:rPr>
          <w:tab/>
          <w:t>Parliamentary Procedure</w:t>
        </w:r>
      </w:ins>
    </w:p>
    <w:p w14:paraId="1F5B1F4B" w14:textId="77777777" w:rsidR="0066530B" w:rsidRPr="00462F78" w:rsidRDefault="0066530B" w:rsidP="0066530B">
      <w:pPr>
        <w:tabs>
          <w:tab w:val="left" w:pos="720"/>
        </w:tabs>
        <w:suppressAutoHyphens/>
        <w:ind w:left="720" w:right="58"/>
        <w:jc w:val="both"/>
        <w:rPr>
          <w:color w:val="313335"/>
          <w:spacing w:val="2"/>
          <w:szCs w:val="24"/>
          <w:shd w:val="clear" w:color="auto" w:fill="FFFFFF"/>
        </w:rPr>
      </w:pPr>
      <w:ins w:id="55" w:author="Jacob G. Horowitz" w:date="2023-05-12T13:38:00Z">
        <w:r w:rsidRPr="00462F78">
          <w:rPr>
            <w:color w:val="313335"/>
            <w:spacing w:val="2"/>
            <w:szCs w:val="24"/>
            <w:shd w:val="clear" w:color="auto" w:fill="FFFFFF"/>
          </w:rPr>
          <w:t xml:space="preserve">All meetings of </w:t>
        </w:r>
        <w:proofErr w:type="gramStart"/>
        <w:r w:rsidRPr="00462F78">
          <w:rPr>
            <w:color w:val="313335"/>
            <w:spacing w:val="2"/>
            <w:szCs w:val="24"/>
            <w:shd w:val="clear" w:color="auto" w:fill="FFFFFF"/>
          </w:rPr>
          <w:t>Town</w:t>
        </w:r>
        <w:proofErr w:type="gramEnd"/>
        <w:r w:rsidRPr="00462F78">
          <w:rPr>
            <w:color w:val="313335"/>
            <w:spacing w:val="2"/>
            <w:szCs w:val="24"/>
            <w:shd w:val="clear" w:color="auto" w:fill="FFFFFF"/>
          </w:rPr>
          <w:t xml:space="preserve"> Commission shall be governed by Robert’s Rules of Order, Newly Revised, as may be amended from time to time</w:t>
        </w:r>
        <w:r w:rsidR="00522338" w:rsidRPr="00462F78">
          <w:rPr>
            <w:color w:val="313335"/>
            <w:spacing w:val="2"/>
            <w:szCs w:val="24"/>
            <w:shd w:val="clear" w:color="auto" w:fill="FFFFFF"/>
          </w:rPr>
          <w:t xml:space="preserve">. The </w:t>
        </w:r>
        <w:proofErr w:type="gramStart"/>
        <w:r w:rsidR="00522338" w:rsidRPr="00462F78">
          <w:rPr>
            <w:color w:val="313335"/>
            <w:spacing w:val="2"/>
            <w:szCs w:val="24"/>
            <w:shd w:val="clear" w:color="auto" w:fill="FFFFFF"/>
          </w:rPr>
          <w:t>M</w:t>
        </w:r>
        <w:r w:rsidRPr="00462F78">
          <w:rPr>
            <w:color w:val="313335"/>
            <w:spacing w:val="2"/>
            <w:szCs w:val="24"/>
            <w:shd w:val="clear" w:color="auto" w:fill="FFFFFF"/>
          </w:rPr>
          <w:t>ayor</w:t>
        </w:r>
        <w:proofErr w:type="gramEnd"/>
        <w:r w:rsidRPr="00462F78">
          <w:rPr>
            <w:color w:val="313335"/>
            <w:spacing w:val="2"/>
            <w:szCs w:val="24"/>
            <w:shd w:val="clear" w:color="auto" w:fill="FFFFFF"/>
          </w:rPr>
          <w:t xml:space="preserve"> shall make rulings on parliamentary procedure and shall call for all votes incident to requirements set forth in the Town Charter and this Code. The procedures set forth in the Town Code shall supersede Robert’s Rules of Order on any subject specifically addressed to the extent possible; however, on any matters not specifically addressed, Robert’s Rules of Order shall prevail.</w:t>
        </w:r>
      </w:ins>
    </w:p>
    <w:p w14:paraId="05CC335A" w14:textId="77777777" w:rsidR="004A6614" w:rsidRPr="00462F78" w:rsidRDefault="004A6614" w:rsidP="0066530B">
      <w:pPr>
        <w:tabs>
          <w:tab w:val="left" w:pos="720"/>
        </w:tabs>
        <w:suppressAutoHyphens/>
        <w:ind w:left="720" w:right="58"/>
        <w:jc w:val="both"/>
        <w:rPr>
          <w:color w:val="313335"/>
          <w:spacing w:val="2"/>
          <w:szCs w:val="24"/>
          <w:shd w:val="clear" w:color="auto" w:fill="FFFFFF"/>
        </w:rPr>
      </w:pPr>
    </w:p>
    <w:p w14:paraId="05DAB288" w14:textId="77777777" w:rsidR="004A6614" w:rsidRPr="00462F78" w:rsidRDefault="004A6614" w:rsidP="0066530B">
      <w:pPr>
        <w:tabs>
          <w:tab w:val="left" w:pos="720"/>
        </w:tabs>
        <w:suppressAutoHyphens/>
        <w:ind w:left="720" w:right="58"/>
        <w:jc w:val="both"/>
        <w:rPr>
          <w:ins w:id="56" w:author="Jacob G. Horowitz" w:date="2023-05-30T18:49:00Z"/>
          <w:snapToGrid w:val="0"/>
          <w:szCs w:val="24"/>
        </w:rPr>
      </w:pPr>
      <w:ins w:id="57" w:author="Jacob G. Horowitz" w:date="2023-05-30T18:49:00Z">
        <w:r w:rsidRPr="00462F78">
          <w:rPr>
            <w:snapToGrid w:val="0"/>
            <w:szCs w:val="24"/>
          </w:rPr>
          <w:t>Sec. 2-44</w:t>
        </w:r>
        <w:r w:rsidRPr="00462F78">
          <w:rPr>
            <w:snapToGrid w:val="0"/>
            <w:szCs w:val="24"/>
          </w:rPr>
          <w:tab/>
          <w:t>Supplemental Commission Procedures</w:t>
        </w:r>
      </w:ins>
    </w:p>
    <w:p w14:paraId="31FFACAD" w14:textId="77777777" w:rsidR="004A6614" w:rsidRPr="00462F78" w:rsidRDefault="004A6614" w:rsidP="0066530B">
      <w:pPr>
        <w:tabs>
          <w:tab w:val="left" w:pos="720"/>
        </w:tabs>
        <w:suppressAutoHyphens/>
        <w:ind w:left="720" w:right="58"/>
        <w:jc w:val="both"/>
        <w:rPr>
          <w:ins w:id="58" w:author="Jacob G. Horowitz" w:date="2023-05-30T18:49:00Z"/>
          <w:snapToGrid w:val="0"/>
          <w:szCs w:val="24"/>
        </w:rPr>
      </w:pPr>
    </w:p>
    <w:p w14:paraId="38903533" w14:textId="77777777" w:rsidR="004A6614" w:rsidRPr="00462F78" w:rsidRDefault="008B021A" w:rsidP="0066530B">
      <w:pPr>
        <w:tabs>
          <w:tab w:val="left" w:pos="720"/>
        </w:tabs>
        <w:suppressAutoHyphens/>
        <w:ind w:left="720" w:right="58"/>
        <w:jc w:val="both"/>
        <w:rPr>
          <w:ins w:id="59" w:author="Jacob G. Horowitz" w:date="2023-05-30T18:52:00Z"/>
          <w:snapToGrid w:val="0"/>
          <w:szCs w:val="24"/>
        </w:rPr>
      </w:pPr>
      <w:ins w:id="60" w:author="Jacob G. Horowitz" w:date="2023-05-30T18:51:00Z">
        <w:r w:rsidRPr="00462F78">
          <w:rPr>
            <w:snapToGrid w:val="0"/>
            <w:szCs w:val="24"/>
          </w:rPr>
          <w:t xml:space="preserve">These rules, consistent with the Town Charter </w:t>
        </w:r>
      </w:ins>
      <w:ins w:id="61" w:author="Jacob G. Horowitz" w:date="2023-05-30T18:52:00Z">
        <w:r w:rsidRPr="00462F78">
          <w:rPr>
            <w:snapToGrid w:val="0"/>
            <w:szCs w:val="24"/>
          </w:rPr>
          <w:t>and</w:t>
        </w:r>
      </w:ins>
      <w:ins w:id="62" w:author="Jacob G. Horowitz" w:date="2023-05-30T18:51:00Z">
        <w:r w:rsidRPr="00462F78">
          <w:rPr>
            <w:snapToGrid w:val="0"/>
            <w:szCs w:val="24"/>
          </w:rPr>
          <w:t xml:space="preserve"> </w:t>
        </w:r>
      </w:ins>
      <w:ins w:id="63" w:author="Jacob G. Horowitz" w:date="2023-05-30T18:52:00Z">
        <w:r w:rsidRPr="00462F78">
          <w:rPr>
            <w:snapToGrid w:val="0"/>
            <w:szCs w:val="24"/>
          </w:rPr>
          <w:t xml:space="preserve">applicable Town ordinance, statute or other legal requirement shall govern the proceedings of the Town Commission. </w:t>
        </w:r>
      </w:ins>
    </w:p>
    <w:p w14:paraId="0F55C2E4" w14:textId="77777777" w:rsidR="008B021A" w:rsidRPr="00462F78" w:rsidRDefault="008B021A" w:rsidP="0066530B">
      <w:pPr>
        <w:tabs>
          <w:tab w:val="left" w:pos="720"/>
        </w:tabs>
        <w:suppressAutoHyphens/>
        <w:ind w:left="720" w:right="58"/>
        <w:jc w:val="both"/>
        <w:rPr>
          <w:ins w:id="64" w:author="Jacob G. Horowitz" w:date="2023-05-30T18:53:00Z"/>
          <w:snapToGrid w:val="0"/>
          <w:szCs w:val="24"/>
        </w:rPr>
      </w:pPr>
    </w:p>
    <w:p w14:paraId="682264BD" w14:textId="77777777" w:rsidR="008B021A" w:rsidRPr="00462F78" w:rsidRDefault="008B021A" w:rsidP="008B021A">
      <w:pPr>
        <w:pStyle w:val="ListParagraph"/>
        <w:numPr>
          <w:ilvl w:val="0"/>
          <w:numId w:val="8"/>
        </w:numPr>
        <w:tabs>
          <w:tab w:val="left" w:pos="720"/>
        </w:tabs>
        <w:suppressAutoHyphens/>
        <w:ind w:right="58"/>
        <w:jc w:val="both"/>
        <w:rPr>
          <w:ins w:id="65" w:author="Jacob G. Horowitz" w:date="2023-05-30T18:56:00Z"/>
          <w:snapToGrid w:val="0"/>
          <w:szCs w:val="24"/>
        </w:rPr>
      </w:pPr>
      <w:ins w:id="66" w:author="Jacob G. Horowitz" w:date="2023-05-30T18:53:00Z">
        <w:r w:rsidRPr="00462F78">
          <w:rPr>
            <w:i/>
            <w:snapToGrid w:val="0"/>
            <w:szCs w:val="24"/>
          </w:rPr>
          <w:t>Authority of the Chair.</w:t>
        </w:r>
        <w:r w:rsidRPr="00462F78">
          <w:rPr>
            <w:i/>
            <w:snapToGrid w:val="0"/>
            <w:szCs w:val="24"/>
          </w:rPr>
          <w:tab/>
        </w:r>
        <w:r w:rsidRPr="00462F78">
          <w:rPr>
            <w:snapToGrid w:val="0"/>
            <w:szCs w:val="24"/>
          </w:rPr>
          <w:t xml:space="preserve">Subject to appeal to the full Town Commission, the Mayor shall have the authority to prevent the misuse of motions, the abuse of any privilege, or the obstruction of the business of the Town Commission by ruling any such matter out of order. In so ruling, the </w:t>
        </w:r>
        <w:proofErr w:type="gramStart"/>
        <w:r w:rsidRPr="00462F78">
          <w:rPr>
            <w:snapToGrid w:val="0"/>
            <w:szCs w:val="24"/>
          </w:rPr>
          <w:t>Mayor</w:t>
        </w:r>
        <w:proofErr w:type="gramEnd"/>
        <w:r w:rsidRPr="00462F78">
          <w:rPr>
            <w:snapToGrid w:val="0"/>
            <w:szCs w:val="24"/>
          </w:rPr>
          <w:t xml:space="preserve"> shall be courteous and fair and should presume that the </w:t>
        </w:r>
      </w:ins>
      <w:ins w:id="67" w:author="Jacob G. Horowitz" w:date="2023-05-30T18:54:00Z">
        <w:r w:rsidRPr="00462F78">
          <w:rPr>
            <w:snapToGrid w:val="0"/>
            <w:szCs w:val="24"/>
          </w:rPr>
          <w:t>moving</w:t>
        </w:r>
      </w:ins>
      <w:ins w:id="68" w:author="Jacob G. Horowitz" w:date="2023-05-30T18:53:00Z">
        <w:r w:rsidRPr="00462F78">
          <w:rPr>
            <w:snapToGrid w:val="0"/>
            <w:szCs w:val="24"/>
          </w:rPr>
          <w:t xml:space="preserve"> </w:t>
        </w:r>
      </w:ins>
      <w:ins w:id="69" w:author="Jacob G. Horowitz" w:date="2023-05-30T18:54:00Z">
        <w:r w:rsidRPr="00462F78">
          <w:rPr>
            <w:snapToGrid w:val="0"/>
            <w:szCs w:val="24"/>
          </w:rPr>
          <w:t xml:space="preserve">party is acting in good faith. Any member of the Town Commission </w:t>
        </w:r>
      </w:ins>
      <w:ins w:id="70" w:author="Jacob G. Horowitz" w:date="2023-05-30T18:55:00Z">
        <w:r w:rsidRPr="00462F78">
          <w:rPr>
            <w:snapToGrid w:val="0"/>
            <w:szCs w:val="24"/>
          </w:rPr>
          <w:t xml:space="preserve">may move to require enforcement of the rules, and the affirmative vote of </w:t>
        </w:r>
        <w:proofErr w:type="gramStart"/>
        <w:r w:rsidRPr="00462F78">
          <w:rPr>
            <w:snapToGrid w:val="0"/>
            <w:szCs w:val="24"/>
          </w:rPr>
          <w:t>a majority of</w:t>
        </w:r>
        <w:proofErr w:type="gramEnd"/>
        <w:r w:rsidRPr="00462F78">
          <w:rPr>
            <w:snapToGrid w:val="0"/>
            <w:szCs w:val="24"/>
          </w:rPr>
          <w:t xml:space="preserve"> the Town Commission shall require the presiding officer to act. A majority vote of the Town Commission may overrule any </w:t>
        </w:r>
      </w:ins>
      <w:ins w:id="71" w:author="Jacob G. Horowitz" w:date="2023-05-30T18:56:00Z">
        <w:r w:rsidRPr="00462F78">
          <w:rPr>
            <w:snapToGrid w:val="0"/>
            <w:szCs w:val="24"/>
          </w:rPr>
          <w:t>parliamentary</w:t>
        </w:r>
      </w:ins>
      <w:ins w:id="72" w:author="Jacob G. Horowitz" w:date="2023-05-30T18:55:00Z">
        <w:r w:rsidRPr="00462F78">
          <w:rPr>
            <w:snapToGrid w:val="0"/>
            <w:szCs w:val="24"/>
          </w:rPr>
          <w:t xml:space="preserve"> </w:t>
        </w:r>
      </w:ins>
      <w:ins w:id="73" w:author="Jacob G. Horowitz" w:date="2023-05-30T18:56:00Z">
        <w:r w:rsidRPr="00462F78">
          <w:rPr>
            <w:snapToGrid w:val="0"/>
            <w:szCs w:val="24"/>
          </w:rPr>
          <w:t xml:space="preserve">ruling made by the </w:t>
        </w:r>
        <w:proofErr w:type="gramStart"/>
        <w:r w:rsidRPr="00462F78">
          <w:rPr>
            <w:snapToGrid w:val="0"/>
            <w:szCs w:val="24"/>
          </w:rPr>
          <w:t>Mayor</w:t>
        </w:r>
        <w:proofErr w:type="gramEnd"/>
        <w:r w:rsidRPr="00462F78">
          <w:rPr>
            <w:snapToGrid w:val="0"/>
            <w:szCs w:val="24"/>
          </w:rPr>
          <w:t xml:space="preserve">. </w:t>
        </w:r>
      </w:ins>
    </w:p>
    <w:p w14:paraId="0A7FA48B" w14:textId="77777777" w:rsidR="008B021A" w:rsidRPr="00462F78" w:rsidRDefault="008B021A" w:rsidP="008B021A">
      <w:pPr>
        <w:pStyle w:val="ListParagraph"/>
        <w:tabs>
          <w:tab w:val="left" w:pos="720"/>
        </w:tabs>
        <w:suppressAutoHyphens/>
        <w:ind w:left="1080" w:right="58"/>
        <w:jc w:val="both"/>
        <w:rPr>
          <w:ins w:id="74" w:author="Jacob G. Horowitz" w:date="2023-05-30T18:56:00Z"/>
          <w:snapToGrid w:val="0"/>
          <w:szCs w:val="24"/>
        </w:rPr>
      </w:pPr>
    </w:p>
    <w:p w14:paraId="5DD821F7" w14:textId="77777777" w:rsidR="008B021A" w:rsidRPr="00462F78" w:rsidRDefault="008B021A" w:rsidP="008B021A">
      <w:pPr>
        <w:pStyle w:val="ListParagraph"/>
        <w:numPr>
          <w:ilvl w:val="0"/>
          <w:numId w:val="8"/>
        </w:numPr>
        <w:tabs>
          <w:tab w:val="left" w:pos="720"/>
        </w:tabs>
        <w:suppressAutoHyphens/>
        <w:ind w:right="58"/>
        <w:jc w:val="both"/>
        <w:rPr>
          <w:ins w:id="75" w:author="Jacob G. Horowitz" w:date="2023-05-30T18:57:00Z"/>
          <w:snapToGrid w:val="0"/>
          <w:szCs w:val="24"/>
        </w:rPr>
      </w:pPr>
      <w:ins w:id="76" w:author="Jacob G. Horowitz" w:date="2023-05-30T18:57:00Z">
        <w:r w:rsidRPr="00462F78">
          <w:rPr>
            <w:i/>
            <w:snapToGrid w:val="0"/>
            <w:szCs w:val="24"/>
          </w:rPr>
          <w:t>Mayor to Facilitate Commission Meetings.</w:t>
        </w:r>
        <w:r w:rsidRPr="00462F78">
          <w:rPr>
            <w:i/>
            <w:snapToGrid w:val="0"/>
            <w:szCs w:val="24"/>
          </w:rPr>
          <w:tab/>
        </w:r>
        <w:r w:rsidRPr="00462F78">
          <w:rPr>
            <w:snapToGrid w:val="0"/>
            <w:szCs w:val="24"/>
          </w:rPr>
          <w:t xml:space="preserve">In the role of facilitator, the </w:t>
        </w:r>
        <w:proofErr w:type="gramStart"/>
        <w:r w:rsidRPr="00462F78">
          <w:rPr>
            <w:snapToGrid w:val="0"/>
            <w:szCs w:val="24"/>
          </w:rPr>
          <w:t>Mayor</w:t>
        </w:r>
        <w:proofErr w:type="gramEnd"/>
        <w:r w:rsidRPr="00462F78">
          <w:rPr>
            <w:snapToGrid w:val="0"/>
            <w:szCs w:val="24"/>
          </w:rPr>
          <w:t xml:space="preserve"> shall assist the Town Commission in focusing agenda discussions and deliberations. </w:t>
        </w:r>
      </w:ins>
    </w:p>
    <w:p w14:paraId="479BE6C8" w14:textId="77777777" w:rsidR="008B021A" w:rsidRPr="00462F78" w:rsidRDefault="008B021A" w:rsidP="008B021A">
      <w:pPr>
        <w:pStyle w:val="ListParagraph"/>
        <w:rPr>
          <w:ins w:id="77" w:author="Jacob G. Horowitz" w:date="2023-05-30T18:57:00Z"/>
          <w:snapToGrid w:val="0"/>
          <w:szCs w:val="24"/>
        </w:rPr>
      </w:pPr>
    </w:p>
    <w:p w14:paraId="42F16FA2" w14:textId="77777777" w:rsidR="008B021A" w:rsidRPr="00462F78" w:rsidRDefault="008B021A" w:rsidP="008B021A">
      <w:pPr>
        <w:pStyle w:val="ListParagraph"/>
        <w:numPr>
          <w:ilvl w:val="0"/>
          <w:numId w:val="8"/>
        </w:numPr>
        <w:tabs>
          <w:tab w:val="left" w:pos="720"/>
        </w:tabs>
        <w:suppressAutoHyphens/>
        <w:ind w:right="58"/>
        <w:jc w:val="both"/>
        <w:rPr>
          <w:ins w:id="78" w:author="Jacob G. Horowitz" w:date="2023-05-30T18:59:00Z"/>
          <w:snapToGrid w:val="0"/>
          <w:szCs w:val="24"/>
        </w:rPr>
      </w:pPr>
      <w:ins w:id="79" w:author="Jacob G. Horowitz" w:date="2023-05-30T18:58:00Z">
        <w:r w:rsidRPr="00462F78">
          <w:rPr>
            <w:i/>
            <w:snapToGrid w:val="0"/>
            <w:szCs w:val="24"/>
            <w:u w:val="single"/>
          </w:rPr>
          <w:t>Commission Deliberation and Order of Speakers</w:t>
        </w:r>
        <w:r w:rsidRPr="00462F78">
          <w:rPr>
            <w:snapToGrid w:val="0"/>
            <w:szCs w:val="24"/>
            <w:u w:val="single"/>
          </w:rPr>
          <w:t>.</w:t>
        </w:r>
        <w:r w:rsidRPr="00462F78">
          <w:rPr>
            <w:snapToGrid w:val="0"/>
            <w:szCs w:val="24"/>
            <w:u w:val="single"/>
          </w:rPr>
          <w:tab/>
          <w:t xml:space="preserve">The </w:t>
        </w:r>
        <w:proofErr w:type="gramStart"/>
        <w:r w:rsidRPr="00462F78">
          <w:rPr>
            <w:snapToGrid w:val="0"/>
            <w:szCs w:val="24"/>
            <w:u w:val="single"/>
          </w:rPr>
          <w:t>Mayor</w:t>
        </w:r>
        <w:proofErr w:type="gramEnd"/>
        <w:r w:rsidRPr="00462F78">
          <w:rPr>
            <w:snapToGrid w:val="0"/>
            <w:szCs w:val="24"/>
            <w:u w:val="single"/>
          </w:rPr>
          <w:t xml:space="preserve"> has been delegated the responsibility to control the debate and the order of speakers. Speakers will generally be called upon in </w:t>
        </w:r>
        <w:proofErr w:type="gramStart"/>
        <w:r w:rsidRPr="00462F78">
          <w:rPr>
            <w:snapToGrid w:val="0"/>
            <w:szCs w:val="24"/>
            <w:u w:val="single"/>
          </w:rPr>
          <w:t>the order</w:t>
        </w:r>
        <w:proofErr w:type="gramEnd"/>
        <w:r w:rsidRPr="00462F78">
          <w:rPr>
            <w:snapToGrid w:val="0"/>
            <w:szCs w:val="24"/>
            <w:u w:val="single"/>
          </w:rPr>
          <w:t xml:space="preserve"> of their request to speak. With the concurrence of the Mayor, a Commission member holding the floor may address a question to another Commission member and that Commission member may respond while the floor is still held by the Commission member asking the question. A Commission member may opt not to answer a </w:t>
        </w:r>
      </w:ins>
      <w:ins w:id="80" w:author="Jacob G. Horowitz" w:date="2023-05-30T18:59:00Z">
        <w:r w:rsidRPr="00462F78">
          <w:rPr>
            <w:snapToGrid w:val="0"/>
            <w:szCs w:val="24"/>
            <w:u w:val="single"/>
          </w:rPr>
          <w:t>question</w:t>
        </w:r>
      </w:ins>
      <w:ins w:id="81" w:author="Jacob G. Horowitz" w:date="2023-05-30T18:58:00Z">
        <w:r w:rsidRPr="00462F78">
          <w:rPr>
            <w:snapToGrid w:val="0"/>
            <w:szCs w:val="24"/>
            <w:u w:val="single"/>
          </w:rPr>
          <w:t xml:space="preserve"> </w:t>
        </w:r>
      </w:ins>
      <w:ins w:id="82" w:author="Jacob G. Horowitz" w:date="2023-05-30T18:59:00Z">
        <w:r w:rsidRPr="00462F78">
          <w:rPr>
            <w:snapToGrid w:val="0"/>
            <w:szCs w:val="24"/>
            <w:u w:val="single"/>
          </w:rPr>
          <w:t xml:space="preserve">while another Commission member has the floor. </w:t>
        </w:r>
      </w:ins>
    </w:p>
    <w:p w14:paraId="43545FAF" w14:textId="77777777" w:rsidR="008B021A" w:rsidRPr="00462F78" w:rsidRDefault="008B021A" w:rsidP="008B021A">
      <w:pPr>
        <w:pStyle w:val="ListParagraph"/>
        <w:rPr>
          <w:ins w:id="83" w:author="Jacob G. Horowitz" w:date="2023-05-30T18:59:00Z"/>
          <w:snapToGrid w:val="0"/>
          <w:szCs w:val="24"/>
        </w:rPr>
      </w:pPr>
    </w:p>
    <w:p w14:paraId="16E7A181" w14:textId="77777777" w:rsidR="008B021A" w:rsidRPr="00462F78" w:rsidRDefault="008B021A" w:rsidP="008B021A">
      <w:pPr>
        <w:pStyle w:val="ListParagraph"/>
        <w:numPr>
          <w:ilvl w:val="0"/>
          <w:numId w:val="8"/>
        </w:numPr>
        <w:tabs>
          <w:tab w:val="left" w:pos="720"/>
        </w:tabs>
        <w:suppressAutoHyphens/>
        <w:ind w:right="58"/>
        <w:jc w:val="both"/>
        <w:rPr>
          <w:ins w:id="84" w:author="Jacob G. Horowitz" w:date="2023-05-30T19:04:00Z"/>
          <w:snapToGrid w:val="0"/>
          <w:szCs w:val="24"/>
        </w:rPr>
      </w:pPr>
      <w:ins w:id="85" w:author="Jacob G. Horowitz" w:date="2023-05-30T19:00:00Z">
        <w:r w:rsidRPr="00462F78">
          <w:rPr>
            <w:i/>
            <w:snapToGrid w:val="0"/>
            <w:szCs w:val="24"/>
          </w:rPr>
          <w:lastRenderedPageBreak/>
          <w:t>Limit Deliberations to the Item at Hand.</w:t>
        </w:r>
        <w:r w:rsidRPr="00462F78">
          <w:rPr>
            <w:i/>
            <w:snapToGrid w:val="0"/>
            <w:szCs w:val="24"/>
          </w:rPr>
          <w:tab/>
        </w:r>
        <w:r w:rsidRPr="00462F78">
          <w:rPr>
            <w:snapToGrid w:val="0"/>
            <w:szCs w:val="24"/>
          </w:rPr>
          <w:t xml:space="preserve">Commission </w:t>
        </w:r>
        <w:proofErr w:type="gramStart"/>
        <w:r w:rsidRPr="00462F78">
          <w:rPr>
            <w:snapToGrid w:val="0"/>
            <w:szCs w:val="24"/>
          </w:rPr>
          <w:t>member</w:t>
        </w:r>
        <w:proofErr w:type="gramEnd"/>
        <w:r w:rsidRPr="00462F78">
          <w:rPr>
            <w:snapToGrid w:val="0"/>
            <w:szCs w:val="24"/>
          </w:rPr>
          <w:t xml:space="preserve"> shall limit their comments to the subject matter, time or motion being currently considered by the Town Commission. </w:t>
        </w:r>
      </w:ins>
    </w:p>
    <w:p w14:paraId="4F2B9F0A" w14:textId="77777777" w:rsidR="00960D5F" w:rsidRPr="00462F78" w:rsidRDefault="00960D5F" w:rsidP="00960D5F">
      <w:pPr>
        <w:pStyle w:val="ListParagraph"/>
        <w:rPr>
          <w:ins w:id="86" w:author="Jacob G. Horowitz" w:date="2023-05-30T19:04:00Z"/>
          <w:snapToGrid w:val="0"/>
          <w:szCs w:val="24"/>
        </w:rPr>
      </w:pPr>
    </w:p>
    <w:p w14:paraId="57811FEB" w14:textId="77777777" w:rsidR="00960D5F" w:rsidRPr="00462F78" w:rsidRDefault="00960D5F" w:rsidP="008B021A">
      <w:pPr>
        <w:pStyle w:val="ListParagraph"/>
        <w:numPr>
          <w:ilvl w:val="0"/>
          <w:numId w:val="8"/>
        </w:numPr>
        <w:tabs>
          <w:tab w:val="left" w:pos="720"/>
        </w:tabs>
        <w:suppressAutoHyphens/>
        <w:ind w:right="58"/>
        <w:jc w:val="both"/>
        <w:rPr>
          <w:ins w:id="87" w:author="Jacob G. Horowitz" w:date="2023-05-30T19:07:00Z"/>
          <w:snapToGrid w:val="0"/>
          <w:szCs w:val="24"/>
        </w:rPr>
      </w:pPr>
      <w:ins w:id="88" w:author="Jacob G. Horowitz" w:date="2023-05-30T19:04:00Z">
        <w:r w:rsidRPr="00462F78">
          <w:rPr>
            <w:i/>
            <w:snapToGrid w:val="0"/>
            <w:szCs w:val="24"/>
          </w:rPr>
          <w:t>Length of Commissioner Comments</w:t>
        </w:r>
        <w:r w:rsidRPr="00462F78">
          <w:rPr>
            <w:snapToGrid w:val="0"/>
            <w:szCs w:val="24"/>
          </w:rPr>
          <w:t>.</w:t>
        </w:r>
        <w:r w:rsidRPr="00462F78">
          <w:rPr>
            <w:snapToGrid w:val="0"/>
            <w:szCs w:val="24"/>
          </w:rPr>
          <w:tab/>
        </w:r>
      </w:ins>
      <w:ins w:id="89" w:author="Jacob G. Horowitz" w:date="2023-05-30T19:05:00Z">
        <w:r w:rsidRPr="00462F78">
          <w:rPr>
            <w:snapToGrid w:val="0"/>
            <w:szCs w:val="24"/>
          </w:rPr>
          <w:t xml:space="preserve">Each time a Commission member is given an opportunity to speak on an item on the agenda, the Commission member shall limit their comments on </w:t>
        </w:r>
      </w:ins>
      <w:ins w:id="90" w:author="Jacob G. Horowitz" w:date="2023-05-30T19:06:00Z">
        <w:r w:rsidRPr="00462F78">
          <w:rPr>
            <w:snapToGrid w:val="0"/>
            <w:szCs w:val="24"/>
          </w:rPr>
          <w:t>the</w:t>
        </w:r>
      </w:ins>
      <w:ins w:id="91" w:author="Jacob G. Horowitz" w:date="2023-05-30T19:05:00Z">
        <w:r w:rsidRPr="00462F78">
          <w:rPr>
            <w:snapToGrid w:val="0"/>
            <w:szCs w:val="24"/>
          </w:rPr>
          <w:t xml:space="preserve"> </w:t>
        </w:r>
      </w:ins>
      <w:ins w:id="92" w:author="Jacob G. Horowitz" w:date="2023-05-30T19:06:00Z">
        <w:r w:rsidRPr="00462F78">
          <w:rPr>
            <w:snapToGrid w:val="0"/>
            <w:szCs w:val="24"/>
          </w:rPr>
          <w:t xml:space="preserve">item to three (3) minutes. Each Commission member shall be given an opportunity to speak on an item before a Commission member is given a second opportunity to do so. </w:t>
        </w:r>
      </w:ins>
      <w:ins w:id="93" w:author="Jacob G. Horowitz" w:date="2023-05-30T19:07:00Z">
        <w:r w:rsidRPr="00462F78">
          <w:rPr>
            <w:snapToGrid w:val="0"/>
            <w:szCs w:val="24"/>
          </w:rPr>
          <w:t xml:space="preserve">The </w:t>
        </w:r>
        <w:proofErr w:type="gramStart"/>
        <w:r w:rsidRPr="00462F78">
          <w:rPr>
            <w:snapToGrid w:val="0"/>
            <w:szCs w:val="24"/>
          </w:rPr>
          <w:t>Mayor</w:t>
        </w:r>
        <w:proofErr w:type="gramEnd"/>
        <w:r w:rsidRPr="00462F78">
          <w:rPr>
            <w:snapToGrid w:val="0"/>
            <w:szCs w:val="24"/>
          </w:rPr>
          <w:t xml:space="preserve"> shall have </w:t>
        </w:r>
        <w:proofErr w:type="gramStart"/>
        <w:r w:rsidRPr="00462F78">
          <w:rPr>
            <w:snapToGrid w:val="0"/>
            <w:szCs w:val="24"/>
          </w:rPr>
          <w:t>discretion</w:t>
        </w:r>
        <w:proofErr w:type="gramEnd"/>
        <w:r w:rsidRPr="00462F78">
          <w:rPr>
            <w:snapToGrid w:val="0"/>
            <w:szCs w:val="24"/>
          </w:rPr>
          <w:t xml:space="preserve"> to grant additional time to members of the Commission to finish their comments on an agenda item. </w:t>
        </w:r>
      </w:ins>
    </w:p>
    <w:p w14:paraId="0FB259AF" w14:textId="77777777" w:rsidR="00960D5F" w:rsidRPr="00462F78" w:rsidRDefault="00960D5F" w:rsidP="00960D5F">
      <w:pPr>
        <w:pStyle w:val="ListParagraph"/>
        <w:rPr>
          <w:ins w:id="94" w:author="Jacob G. Horowitz" w:date="2023-05-30T19:07:00Z"/>
          <w:snapToGrid w:val="0"/>
          <w:szCs w:val="24"/>
        </w:rPr>
      </w:pPr>
    </w:p>
    <w:p w14:paraId="482743D9" w14:textId="77777777" w:rsidR="00960D5F" w:rsidRPr="00462F78" w:rsidRDefault="00EB1795" w:rsidP="008B021A">
      <w:pPr>
        <w:pStyle w:val="ListParagraph"/>
        <w:numPr>
          <w:ilvl w:val="0"/>
          <w:numId w:val="8"/>
        </w:numPr>
        <w:tabs>
          <w:tab w:val="left" w:pos="720"/>
        </w:tabs>
        <w:suppressAutoHyphens/>
        <w:ind w:right="58"/>
        <w:jc w:val="both"/>
        <w:rPr>
          <w:ins w:id="95" w:author="Jacob G. Horowitz" w:date="2023-05-30T19:10:00Z"/>
          <w:snapToGrid w:val="0"/>
          <w:szCs w:val="24"/>
        </w:rPr>
      </w:pPr>
      <w:ins w:id="96" w:author="Jacob G. Horowitz" w:date="2023-05-30T19:09:00Z">
        <w:r w:rsidRPr="00462F78">
          <w:rPr>
            <w:i/>
            <w:snapToGrid w:val="0"/>
            <w:szCs w:val="24"/>
          </w:rPr>
          <w:t>Obtaining the Floor.</w:t>
        </w:r>
        <w:r w:rsidRPr="00462F78">
          <w:rPr>
            <w:snapToGrid w:val="0"/>
            <w:szCs w:val="24"/>
          </w:rPr>
          <w:tab/>
          <w:t xml:space="preserve">Any member of the Town Commission wishing to speak must first obtain the floor by being recognized by the </w:t>
        </w:r>
        <w:proofErr w:type="gramStart"/>
        <w:r w:rsidRPr="00462F78">
          <w:rPr>
            <w:snapToGrid w:val="0"/>
            <w:szCs w:val="24"/>
          </w:rPr>
          <w:t>Mayor</w:t>
        </w:r>
        <w:proofErr w:type="gramEnd"/>
        <w:r w:rsidRPr="00462F78">
          <w:rPr>
            <w:snapToGrid w:val="0"/>
            <w:szCs w:val="24"/>
          </w:rPr>
          <w:t xml:space="preserve">. The </w:t>
        </w:r>
        <w:proofErr w:type="gramStart"/>
        <w:r w:rsidRPr="00462F78">
          <w:rPr>
            <w:snapToGrid w:val="0"/>
            <w:szCs w:val="24"/>
          </w:rPr>
          <w:t>Mayor</w:t>
        </w:r>
        <w:proofErr w:type="gramEnd"/>
        <w:r w:rsidRPr="00462F78">
          <w:rPr>
            <w:snapToGrid w:val="0"/>
            <w:szCs w:val="24"/>
          </w:rPr>
          <w:t xml:space="preserve"> must recognize any Commission member who seeks the floor when </w:t>
        </w:r>
      </w:ins>
      <w:ins w:id="97" w:author="Jacob G. Horowitz" w:date="2023-05-30T19:10:00Z">
        <w:r w:rsidRPr="00462F78">
          <w:rPr>
            <w:snapToGrid w:val="0"/>
            <w:szCs w:val="24"/>
          </w:rPr>
          <w:t>appropriately</w:t>
        </w:r>
      </w:ins>
      <w:ins w:id="98" w:author="Jacob G. Horowitz" w:date="2023-05-30T19:09:00Z">
        <w:r w:rsidRPr="00462F78">
          <w:rPr>
            <w:snapToGrid w:val="0"/>
            <w:szCs w:val="24"/>
          </w:rPr>
          <w:t xml:space="preserve"> </w:t>
        </w:r>
      </w:ins>
      <w:ins w:id="99" w:author="Jacob G. Horowitz" w:date="2023-05-30T19:10:00Z">
        <w:r w:rsidRPr="00462F78">
          <w:rPr>
            <w:snapToGrid w:val="0"/>
            <w:szCs w:val="24"/>
          </w:rPr>
          <w:t xml:space="preserve">entitled to do so. </w:t>
        </w:r>
      </w:ins>
    </w:p>
    <w:p w14:paraId="2562BB4B" w14:textId="77777777" w:rsidR="00EB1795" w:rsidRPr="00462F78" w:rsidRDefault="00EB1795" w:rsidP="00EB1795">
      <w:pPr>
        <w:pStyle w:val="ListParagraph"/>
        <w:rPr>
          <w:ins w:id="100" w:author="Jacob G. Horowitz" w:date="2023-05-30T19:10:00Z"/>
          <w:snapToGrid w:val="0"/>
          <w:szCs w:val="24"/>
        </w:rPr>
      </w:pPr>
    </w:p>
    <w:p w14:paraId="57B7EF75" w14:textId="77777777" w:rsidR="00EB1795" w:rsidRPr="00462F78" w:rsidRDefault="00EB1795" w:rsidP="008B021A">
      <w:pPr>
        <w:pStyle w:val="ListParagraph"/>
        <w:numPr>
          <w:ilvl w:val="0"/>
          <w:numId w:val="8"/>
        </w:numPr>
        <w:tabs>
          <w:tab w:val="left" w:pos="720"/>
        </w:tabs>
        <w:suppressAutoHyphens/>
        <w:ind w:right="58"/>
        <w:jc w:val="both"/>
        <w:rPr>
          <w:ins w:id="101" w:author="Jacob G. Horowitz" w:date="2023-05-30T19:11:00Z"/>
          <w:snapToGrid w:val="0"/>
          <w:szCs w:val="24"/>
        </w:rPr>
      </w:pPr>
      <w:ins w:id="102" w:author="Jacob G. Horowitz" w:date="2023-05-30T19:10:00Z">
        <w:r w:rsidRPr="00462F78">
          <w:rPr>
            <w:i/>
            <w:snapToGrid w:val="0"/>
            <w:szCs w:val="24"/>
          </w:rPr>
          <w:t>Motions.</w:t>
        </w:r>
        <w:r w:rsidRPr="00462F78">
          <w:rPr>
            <w:snapToGrid w:val="0"/>
            <w:szCs w:val="24"/>
          </w:rPr>
          <w:tab/>
          <w:t xml:space="preserve">Motions may be made by any member of the Town Commission, including the </w:t>
        </w:r>
        <w:proofErr w:type="gramStart"/>
        <w:r w:rsidRPr="00462F78">
          <w:rPr>
            <w:snapToGrid w:val="0"/>
            <w:szCs w:val="24"/>
          </w:rPr>
          <w:t>Mayor</w:t>
        </w:r>
        <w:proofErr w:type="gramEnd"/>
        <w:r w:rsidRPr="00462F78">
          <w:rPr>
            <w:snapToGrid w:val="0"/>
            <w:szCs w:val="24"/>
          </w:rPr>
          <w:t xml:space="preserve"> or the then-presiding officer, provided that before </w:t>
        </w:r>
      </w:ins>
      <w:ins w:id="103" w:author="Jacob G. Horowitz" w:date="2023-05-30T19:11:00Z">
        <w:r w:rsidRPr="00462F78">
          <w:rPr>
            <w:snapToGrid w:val="0"/>
            <w:szCs w:val="24"/>
          </w:rPr>
          <w:t>the</w:t>
        </w:r>
      </w:ins>
      <w:ins w:id="104" w:author="Jacob G. Horowitz" w:date="2023-05-30T19:10:00Z">
        <w:r w:rsidRPr="00462F78">
          <w:rPr>
            <w:snapToGrid w:val="0"/>
            <w:szCs w:val="24"/>
          </w:rPr>
          <w:t xml:space="preserve"> </w:t>
        </w:r>
      </w:ins>
      <w:ins w:id="105" w:author="Jacob G. Horowitz" w:date="2023-05-30T19:11:00Z">
        <w:r w:rsidRPr="00462F78">
          <w:rPr>
            <w:snapToGrid w:val="0"/>
            <w:szCs w:val="24"/>
          </w:rPr>
          <w:t xml:space="preserve">Mayor or the then-presiding officer offer a motion, the opportunity for making a motion should be offered to other members of the Town Commission. Any member of the Town Commission, other than the person offering the motion, may second a motion. </w:t>
        </w:r>
      </w:ins>
    </w:p>
    <w:p w14:paraId="466A32B8" w14:textId="77777777" w:rsidR="00EB1795" w:rsidRPr="00462F78" w:rsidRDefault="00EB1795" w:rsidP="00EB1795">
      <w:pPr>
        <w:pStyle w:val="ListParagraph"/>
        <w:rPr>
          <w:ins w:id="106" w:author="Jacob G. Horowitz" w:date="2023-05-30T19:11:00Z"/>
          <w:snapToGrid w:val="0"/>
          <w:szCs w:val="24"/>
        </w:rPr>
      </w:pPr>
    </w:p>
    <w:p w14:paraId="7328A72A" w14:textId="77777777" w:rsidR="00EB1795" w:rsidRPr="00462F78" w:rsidRDefault="0074693B" w:rsidP="008B021A">
      <w:pPr>
        <w:pStyle w:val="ListParagraph"/>
        <w:numPr>
          <w:ilvl w:val="0"/>
          <w:numId w:val="8"/>
        </w:numPr>
        <w:tabs>
          <w:tab w:val="left" w:pos="720"/>
        </w:tabs>
        <w:suppressAutoHyphens/>
        <w:ind w:right="58"/>
        <w:jc w:val="both"/>
        <w:rPr>
          <w:ins w:id="107" w:author="Jacob G. Horowitz" w:date="2023-05-30T19:12:00Z"/>
          <w:snapToGrid w:val="0"/>
          <w:szCs w:val="24"/>
        </w:rPr>
      </w:pPr>
      <w:ins w:id="108" w:author="Jacob G. Horowitz" w:date="2023-05-30T19:12:00Z">
        <w:r w:rsidRPr="00462F78">
          <w:rPr>
            <w:i/>
            <w:snapToGrid w:val="0"/>
            <w:szCs w:val="24"/>
          </w:rPr>
          <w:t>Procedures for Motions.</w:t>
        </w:r>
        <w:r w:rsidRPr="00462F78">
          <w:rPr>
            <w:i/>
            <w:snapToGrid w:val="0"/>
            <w:szCs w:val="24"/>
          </w:rPr>
          <w:tab/>
        </w:r>
        <w:r w:rsidRPr="00462F78">
          <w:rPr>
            <w:snapToGrid w:val="0"/>
            <w:szCs w:val="24"/>
          </w:rPr>
          <w:t>The following is the general procedure for making motions:</w:t>
        </w:r>
      </w:ins>
    </w:p>
    <w:p w14:paraId="79A1ECCB" w14:textId="77777777" w:rsidR="0074693B" w:rsidRPr="00462F78" w:rsidRDefault="0074693B" w:rsidP="0074693B">
      <w:pPr>
        <w:pStyle w:val="ListParagraph"/>
        <w:rPr>
          <w:ins w:id="109" w:author="Jacob G. Horowitz" w:date="2023-05-30T19:12:00Z"/>
          <w:snapToGrid w:val="0"/>
          <w:szCs w:val="24"/>
        </w:rPr>
      </w:pPr>
    </w:p>
    <w:p w14:paraId="54060F5F" w14:textId="77777777" w:rsidR="0074693B" w:rsidRPr="00462F78" w:rsidRDefault="0074693B" w:rsidP="0074693B">
      <w:pPr>
        <w:pStyle w:val="ListParagraph"/>
        <w:numPr>
          <w:ilvl w:val="0"/>
          <w:numId w:val="9"/>
        </w:numPr>
        <w:tabs>
          <w:tab w:val="left" w:pos="720"/>
        </w:tabs>
        <w:suppressAutoHyphens/>
        <w:ind w:right="58"/>
        <w:jc w:val="both"/>
        <w:rPr>
          <w:ins w:id="110" w:author="Jacob G. Horowitz" w:date="2023-05-30T19:15:00Z"/>
          <w:snapToGrid w:val="0"/>
          <w:szCs w:val="24"/>
        </w:rPr>
      </w:pPr>
      <w:ins w:id="111" w:author="Jacob G. Horowitz" w:date="2023-05-30T19:13:00Z">
        <w:r w:rsidRPr="00462F78">
          <w:rPr>
            <w:snapToGrid w:val="0"/>
            <w:szCs w:val="24"/>
          </w:rPr>
          <w:t>Before a motion can be considered or debated, it must be seconded.</w:t>
        </w:r>
      </w:ins>
    </w:p>
    <w:p w14:paraId="07889172" w14:textId="77777777" w:rsidR="0074693B" w:rsidRPr="00462F78" w:rsidRDefault="0074693B" w:rsidP="0074693B">
      <w:pPr>
        <w:pStyle w:val="ListParagraph"/>
        <w:tabs>
          <w:tab w:val="left" w:pos="720"/>
        </w:tabs>
        <w:suppressAutoHyphens/>
        <w:ind w:left="1440" w:right="58"/>
        <w:jc w:val="both"/>
        <w:rPr>
          <w:ins w:id="112" w:author="Jacob G. Horowitz" w:date="2023-05-30T19:13:00Z"/>
          <w:snapToGrid w:val="0"/>
          <w:szCs w:val="24"/>
        </w:rPr>
      </w:pPr>
    </w:p>
    <w:p w14:paraId="1D408567" w14:textId="77777777" w:rsidR="0074693B" w:rsidRPr="00462F78" w:rsidRDefault="0074693B" w:rsidP="0074693B">
      <w:pPr>
        <w:pStyle w:val="ListParagraph"/>
        <w:numPr>
          <w:ilvl w:val="0"/>
          <w:numId w:val="9"/>
        </w:numPr>
        <w:tabs>
          <w:tab w:val="left" w:pos="720"/>
        </w:tabs>
        <w:suppressAutoHyphens/>
        <w:ind w:right="58"/>
        <w:jc w:val="both"/>
        <w:rPr>
          <w:ins w:id="113" w:author="Jacob G. Horowitz" w:date="2023-05-30T19:13:00Z"/>
          <w:snapToGrid w:val="0"/>
          <w:szCs w:val="24"/>
        </w:rPr>
      </w:pPr>
      <w:ins w:id="114" w:author="Jacob G. Horowitz" w:date="2023-05-30T19:13:00Z">
        <w:r w:rsidRPr="00462F78">
          <w:rPr>
            <w:snapToGrid w:val="0"/>
            <w:szCs w:val="24"/>
          </w:rPr>
          <w:t xml:space="preserve">A Commission member who wishes to make a motion should do so through a verbal request to the </w:t>
        </w:r>
        <w:proofErr w:type="gramStart"/>
        <w:r w:rsidRPr="00462F78">
          <w:rPr>
            <w:snapToGrid w:val="0"/>
            <w:szCs w:val="24"/>
          </w:rPr>
          <w:t>Mayor</w:t>
        </w:r>
        <w:proofErr w:type="gramEnd"/>
        <w:r w:rsidRPr="00462F78">
          <w:rPr>
            <w:snapToGrid w:val="0"/>
            <w:szCs w:val="24"/>
          </w:rPr>
          <w:t>.</w:t>
        </w:r>
      </w:ins>
    </w:p>
    <w:p w14:paraId="4F4A82BB" w14:textId="77777777" w:rsidR="0074693B" w:rsidRPr="00462F78" w:rsidRDefault="0074693B" w:rsidP="0074693B">
      <w:pPr>
        <w:tabs>
          <w:tab w:val="left" w:pos="720"/>
        </w:tabs>
        <w:suppressAutoHyphens/>
        <w:ind w:right="58"/>
        <w:jc w:val="both"/>
        <w:rPr>
          <w:ins w:id="115" w:author="Jacob G. Horowitz" w:date="2023-05-30T19:13:00Z"/>
          <w:snapToGrid w:val="0"/>
          <w:szCs w:val="24"/>
        </w:rPr>
      </w:pPr>
    </w:p>
    <w:p w14:paraId="78861041" w14:textId="77777777" w:rsidR="0074693B" w:rsidRPr="00462F78" w:rsidRDefault="0074693B" w:rsidP="0074693B">
      <w:pPr>
        <w:pStyle w:val="ListParagraph"/>
        <w:numPr>
          <w:ilvl w:val="0"/>
          <w:numId w:val="9"/>
        </w:numPr>
        <w:tabs>
          <w:tab w:val="left" w:pos="720"/>
        </w:tabs>
        <w:suppressAutoHyphens/>
        <w:ind w:right="58"/>
        <w:jc w:val="both"/>
        <w:rPr>
          <w:ins w:id="116" w:author="Jacob G. Horowitz" w:date="2023-05-30T19:15:00Z"/>
          <w:snapToGrid w:val="0"/>
          <w:szCs w:val="24"/>
        </w:rPr>
      </w:pPr>
      <w:ins w:id="117" w:author="Jacob G. Horowitz" w:date="2023-05-30T19:13:00Z">
        <w:r w:rsidRPr="00462F78">
          <w:rPr>
            <w:snapToGrid w:val="0"/>
            <w:szCs w:val="24"/>
          </w:rPr>
          <w:t xml:space="preserve">A Commission member who wishes to second a motion should do so through a verbal request to </w:t>
        </w:r>
      </w:ins>
      <w:ins w:id="118" w:author="Jacob G. Horowitz" w:date="2023-05-30T19:14:00Z">
        <w:r w:rsidRPr="00462F78">
          <w:rPr>
            <w:snapToGrid w:val="0"/>
            <w:szCs w:val="24"/>
          </w:rPr>
          <w:t>the</w:t>
        </w:r>
      </w:ins>
      <w:ins w:id="119" w:author="Jacob G. Horowitz" w:date="2023-05-30T19:13:00Z">
        <w:r w:rsidRPr="00462F78">
          <w:rPr>
            <w:snapToGrid w:val="0"/>
            <w:szCs w:val="24"/>
          </w:rPr>
          <w:t xml:space="preserve"> </w:t>
        </w:r>
      </w:ins>
      <w:proofErr w:type="gramStart"/>
      <w:ins w:id="120" w:author="Jacob G. Horowitz" w:date="2023-05-30T19:14:00Z">
        <w:r w:rsidRPr="00462F78">
          <w:rPr>
            <w:snapToGrid w:val="0"/>
            <w:szCs w:val="24"/>
          </w:rPr>
          <w:t>Mayor</w:t>
        </w:r>
        <w:proofErr w:type="gramEnd"/>
        <w:r w:rsidRPr="00462F78">
          <w:rPr>
            <w:snapToGrid w:val="0"/>
            <w:szCs w:val="24"/>
          </w:rPr>
          <w:t xml:space="preserve">. </w:t>
        </w:r>
      </w:ins>
    </w:p>
    <w:p w14:paraId="4A2A8307" w14:textId="77777777" w:rsidR="0074693B" w:rsidRPr="00462F78" w:rsidRDefault="0074693B" w:rsidP="0074693B">
      <w:pPr>
        <w:tabs>
          <w:tab w:val="left" w:pos="720"/>
        </w:tabs>
        <w:suppressAutoHyphens/>
        <w:ind w:right="58"/>
        <w:jc w:val="both"/>
        <w:rPr>
          <w:ins w:id="121" w:author="Jacob G. Horowitz" w:date="2023-05-30T19:14:00Z"/>
          <w:snapToGrid w:val="0"/>
          <w:szCs w:val="24"/>
        </w:rPr>
      </w:pPr>
    </w:p>
    <w:p w14:paraId="5BF16F4B" w14:textId="77777777" w:rsidR="0074693B" w:rsidRPr="00462F78" w:rsidRDefault="0074693B" w:rsidP="0074693B">
      <w:pPr>
        <w:pStyle w:val="ListParagraph"/>
        <w:numPr>
          <w:ilvl w:val="0"/>
          <w:numId w:val="9"/>
        </w:numPr>
        <w:tabs>
          <w:tab w:val="left" w:pos="720"/>
        </w:tabs>
        <w:suppressAutoHyphens/>
        <w:ind w:right="58"/>
        <w:jc w:val="both"/>
        <w:rPr>
          <w:ins w:id="122" w:author="Jacob G. Horowitz" w:date="2023-05-30T19:15:00Z"/>
          <w:snapToGrid w:val="0"/>
          <w:szCs w:val="24"/>
        </w:rPr>
      </w:pPr>
      <w:ins w:id="123" w:author="Jacob G. Horowitz" w:date="2023-05-30T19:14:00Z">
        <w:r w:rsidRPr="00462F78">
          <w:rPr>
            <w:snapToGrid w:val="0"/>
            <w:szCs w:val="24"/>
          </w:rPr>
          <w:t xml:space="preserve">Once the motion has been properly made and seconded, the </w:t>
        </w:r>
        <w:proofErr w:type="gramStart"/>
        <w:r w:rsidRPr="00462F78">
          <w:rPr>
            <w:snapToGrid w:val="0"/>
            <w:szCs w:val="24"/>
          </w:rPr>
          <w:t>Mayor</w:t>
        </w:r>
        <w:proofErr w:type="gramEnd"/>
        <w:r w:rsidRPr="00462F78">
          <w:rPr>
            <w:snapToGrid w:val="0"/>
            <w:szCs w:val="24"/>
          </w:rPr>
          <w:t xml:space="preserve"> shall open the matter for discussion offering the first opportunity to the moving party and, thereafter, to any Commission member properly recognized by the Mayor. </w:t>
        </w:r>
      </w:ins>
    </w:p>
    <w:p w14:paraId="58478296" w14:textId="77777777" w:rsidR="0074693B" w:rsidRPr="00462F78" w:rsidRDefault="0074693B" w:rsidP="0074693B">
      <w:pPr>
        <w:pStyle w:val="ListParagraph"/>
        <w:rPr>
          <w:ins w:id="124" w:author="Jacob G. Horowitz" w:date="2023-05-30T19:15:00Z"/>
          <w:snapToGrid w:val="0"/>
          <w:szCs w:val="24"/>
        </w:rPr>
      </w:pPr>
    </w:p>
    <w:p w14:paraId="4A699560" w14:textId="77777777" w:rsidR="0074693B" w:rsidRPr="00462F78" w:rsidRDefault="0074693B" w:rsidP="0074693B">
      <w:pPr>
        <w:pStyle w:val="ListParagraph"/>
        <w:numPr>
          <w:ilvl w:val="0"/>
          <w:numId w:val="9"/>
        </w:numPr>
        <w:tabs>
          <w:tab w:val="left" w:pos="720"/>
        </w:tabs>
        <w:suppressAutoHyphens/>
        <w:ind w:right="58"/>
        <w:jc w:val="both"/>
        <w:rPr>
          <w:ins w:id="125" w:author="Jacob G. Horowitz" w:date="2023-05-30T19:16:00Z"/>
          <w:snapToGrid w:val="0"/>
          <w:szCs w:val="24"/>
        </w:rPr>
      </w:pPr>
      <w:ins w:id="126" w:author="Jacob G. Horowitz" w:date="2023-05-30T19:15:00Z">
        <w:r w:rsidRPr="00462F78">
          <w:rPr>
            <w:snapToGrid w:val="0"/>
            <w:szCs w:val="24"/>
          </w:rPr>
          <w:t xml:space="preserve">Once the matter has been fully discussed and the </w:t>
        </w:r>
        <w:proofErr w:type="gramStart"/>
        <w:r w:rsidRPr="00462F78">
          <w:rPr>
            <w:snapToGrid w:val="0"/>
            <w:szCs w:val="24"/>
          </w:rPr>
          <w:t>Mayor</w:t>
        </w:r>
        <w:proofErr w:type="gramEnd"/>
        <w:r w:rsidRPr="00462F78">
          <w:rPr>
            <w:snapToGrid w:val="0"/>
            <w:szCs w:val="24"/>
          </w:rPr>
          <w:t xml:space="preserve"> calls for a vote, no further discussion will b</w:t>
        </w:r>
      </w:ins>
      <w:ins w:id="127" w:author="Jacob G. Horowitz" w:date="2023-05-30T19:16:00Z">
        <w:r w:rsidRPr="00462F78">
          <w:rPr>
            <w:snapToGrid w:val="0"/>
            <w:szCs w:val="24"/>
          </w:rPr>
          <w:t>e</w:t>
        </w:r>
      </w:ins>
      <w:ins w:id="128" w:author="Jacob G. Horowitz" w:date="2023-05-30T19:15:00Z">
        <w:r w:rsidRPr="00462F78">
          <w:rPr>
            <w:snapToGrid w:val="0"/>
            <w:szCs w:val="24"/>
          </w:rPr>
          <w:t xml:space="preserve"> allowed, provided, however, </w:t>
        </w:r>
      </w:ins>
      <w:ins w:id="129" w:author="Jacob G. Horowitz" w:date="2023-05-30T19:16:00Z">
        <w:r w:rsidRPr="00462F78">
          <w:rPr>
            <w:snapToGrid w:val="0"/>
            <w:szCs w:val="24"/>
          </w:rPr>
          <w:t xml:space="preserve">Commission </w:t>
        </w:r>
        <w:proofErr w:type="gramStart"/>
        <w:r w:rsidRPr="00462F78">
          <w:rPr>
            <w:snapToGrid w:val="0"/>
            <w:szCs w:val="24"/>
          </w:rPr>
          <w:t>member</w:t>
        </w:r>
        <w:proofErr w:type="gramEnd"/>
        <w:r w:rsidRPr="00462F78">
          <w:rPr>
            <w:snapToGrid w:val="0"/>
            <w:szCs w:val="24"/>
          </w:rPr>
          <w:t xml:space="preserve"> may be allowed to explain their vote. </w:t>
        </w:r>
      </w:ins>
    </w:p>
    <w:p w14:paraId="4F945865" w14:textId="77777777" w:rsidR="0074693B" w:rsidRPr="00462F78" w:rsidRDefault="0074693B" w:rsidP="0074693B">
      <w:pPr>
        <w:pStyle w:val="ListParagraph"/>
        <w:rPr>
          <w:ins w:id="130" w:author="Jacob G. Horowitz" w:date="2023-05-30T19:16:00Z"/>
          <w:snapToGrid w:val="0"/>
          <w:szCs w:val="24"/>
        </w:rPr>
      </w:pPr>
    </w:p>
    <w:p w14:paraId="090FF057" w14:textId="77777777" w:rsidR="0074693B" w:rsidRPr="00462F78" w:rsidRDefault="0074693B" w:rsidP="0074693B">
      <w:pPr>
        <w:pStyle w:val="ListParagraph"/>
        <w:numPr>
          <w:ilvl w:val="0"/>
          <w:numId w:val="9"/>
        </w:numPr>
        <w:tabs>
          <w:tab w:val="left" w:pos="720"/>
        </w:tabs>
        <w:suppressAutoHyphens/>
        <w:ind w:right="58"/>
        <w:jc w:val="both"/>
        <w:rPr>
          <w:ins w:id="131" w:author="Jacob G. Horowitz" w:date="2023-05-30T19:18:00Z"/>
          <w:snapToGrid w:val="0"/>
          <w:szCs w:val="24"/>
        </w:rPr>
      </w:pPr>
      <w:ins w:id="132" w:author="Jacob G. Horowitz" w:date="2023-05-30T19:17:00Z">
        <w:r w:rsidRPr="00462F78">
          <w:rPr>
            <w:snapToGrid w:val="0"/>
            <w:szCs w:val="24"/>
          </w:rPr>
          <w:t xml:space="preserve">The motions set forth in Subsection (9) are examples of possible motions. Commission members may word motions in any common manner provided such motions and intended action is clear. The </w:t>
        </w:r>
        <w:proofErr w:type="gramStart"/>
        <w:r w:rsidRPr="00462F78">
          <w:rPr>
            <w:snapToGrid w:val="0"/>
            <w:szCs w:val="24"/>
          </w:rPr>
          <w:t>Mayor</w:t>
        </w:r>
        <w:proofErr w:type="gramEnd"/>
        <w:r w:rsidRPr="00462F78">
          <w:rPr>
            <w:snapToGrid w:val="0"/>
            <w:szCs w:val="24"/>
          </w:rPr>
          <w:t xml:space="preserve"> or then-presiding officer will </w:t>
        </w:r>
      </w:ins>
      <w:ins w:id="133" w:author="Jacob G. Horowitz" w:date="2023-05-30T19:18:00Z">
        <w:r w:rsidRPr="00462F78">
          <w:rPr>
            <w:snapToGrid w:val="0"/>
            <w:szCs w:val="24"/>
          </w:rPr>
          <w:t>confirm</w:t>
        </w:r>
      </w:ins>
      <w:ins w:id="134" w:author="Jacob G. Horowitz" w:date="2023-05-30T19:17:00Z">
        <w:r w:rsidRPr="00462F78">
          <w:rPr>
            <w:snapToGrid w:val="0"/>
            <w:szCs w:val="24"/>
          </w:rPr>
          <w:t xml:space="preserve"> </w:t>
        </w:r>
      </w:ins>
      <w:ins w:id="135" w:author="Jacob G. Horowitz" w:date="2023-05-30T19:18:00Z">
        <w:r w:rsidRPr="00462F78">
          <w:rPr>
            <w:snapToGrid w:val="0"/>
            <w:szCs w:val="24"/>
          </w:rPr>
          <w:t xml:space="preserve">that each of the Commission members </w:t>
        </w:r>
        <w:proofErr w:type="gramStart"/>
        <w:r w:rsidRPr="00462F78">
          <w:rPr>
            <w:snapToGrid w:val="0"/>
            <w:szCs w:val="24"/>
          </w:rPr>
          <w:t>under</w:t>
        </w:r>
        <w:proofErr w:type="gramEnd"/>
        <w:r w:rsidRPr="00462F78">
          <w:rPr>
            <w:snapToGrid w:val="0"/>
            <w:szCs w:val="24"/>
          </w:rPr>
          <w:t xml:space="preserve"> the motion prior to calling for a vote on the motion. </w:t>
        </w:r>
      </w:ins>
    </w:p>
    <w:p w14:paraId="4383DE52" w14:textId="77777777" w:rsidR="0074693B" w:rsidRPr="00462F78" w:rsidRDefault="0074693B" w:rsidP="0074693B">
      <w:pPr>
        <w:pStyle w:val="ListParagraph"/>
        <w:rPr>
          <w:ins w:id="136" w:author="Jacob G. Horowitz" w:date="2023-05-30T19:18:00Z"/>
          <w:snapToGrid w:val="0"/>
          <w:szCs w:val="24"/>
        </w:rPr>
      </w:pPr>
    </w:p>
    <w:p w14:paraId="34F4C9C7" w14:textId="77777777" w:rsidR="0074693B" w:rsidRPr="00462F78" w:rsidRDefault="0074693B" w:rsidP="0074693B">
      <w:pPr>
        <w:pStyle w:val="ListParagraph"/>
        <w:numPr>
          <w:ilvl w:val="0"/>
          <w:numId w:val="9"/>
        </w:numPr>
        <w:tabs>
          <w:tab w:val="left" w:pos="720"/>
        </w:tabs>
        <w:suppressAutoHyphens/>
        <w:ind w:right="58"/>
        <w:jc w:val="both"/>
        <w:rPr>
          <w:ins w:id="137" w:author="Jacob G. Horowitz" w:date="2023-05-30T19:20:00Z"/>
          <w:snapToGrid w:val="0"/>
          <w:szCs w:val="24"/>
        </w:rPr>
      </w:pPr>
      <w:ins w:id="138" w:author="Jacob G. Horowitz" w:date="2023-05-30T19:18:00Z">
        <w:r w:rsidRPr="00462F78">
          <w:rPr>
            <w:snapToGrid w:val="0"/>
            <w:szCs w:val="24"/>
          </w:rPr>
          <w:lastRenderedPageBreak/>
          <w:t>When a motion is on the floor and an amendment is offered, the amendment should be acted upon prior to acting on th</w:t>
        </w:r>
      </w:ins>
      <w:ins w:id="139" w:author="Jacob G. Horowitz" w:date="2023-05-30T19:19:00Z">
        <w:r w:rsidRPr="00462F78">
          <w:rPr>
            <w:snapToGrid w:val="0"/>
            <w:szCs w:val="24"/>
          </w:rPr>
          <w:t xml:space="preserve">e </w:t>
        </w:r>
      </w:ins>
      <w:ins w:id="140" w:author="Jacob G. Horowitz" w:date="2023-05-30T19:18:00Z">
        <w:r w:rsidRPr="00462F78">
          <w:rPr>
            <w:snapToGrid w:val="0"/>
            <w:szCs w:val="24"/>
          </w:rPr>
          <w:t xml:space="preserve">main motion. </w:t>
        </w:r>
      </w:ins>
      <w:ins w:id="141" w:author="Jacob G. Horowitz" w:date="2023-05-30T19:19:00Z">
        <w:r w:rsidRPr="00462F78">
          <w:rPr>
            <w:snapToGrid w:val="0"/>
            <w:szCs w:val="24"/>
          </w:rPr>
          <w:t xml:space="preserve">No motion of a subject different from that under consideration shall be admitted as an amendment. A motion to amend an amendment shall be in order, but one to amendment an amendment to an amendment shall not be in order. Action shall be taken on </w:t>
        </w:r>
      </w:ins>
      <w:ins w:id="142" w:author="Jacob G. Horowitz" w:date="2023-05-30T19:20:00Z">
        <w:r w:rsidRPr="00462F78">
          <w:rPr>
            <w:snapToGrid w:val="0"/>
            <w:szCs w:val="24"/>
          </w:rPr>
          <w:t>the</w:t>
        </w:r>
      </w:ins>
      <w:ins w:id="143" w:author="Jacob G. Horowitz" w:date="2023-05-30T19:19:00Z">
        <w:r w:rsidRPr="00462F78">
          <w:rPr>
            <w:snapToGrid w:val="0"/>
            <w:szCs w:val="24"/>
          </w:rPr>
          <w:t xml:space="preserve"> </w:t>
        </w:r>
      </w:ins>
      <w:ins w:id="144" w:author="Jacob G. Horowitz" w:date="2023-05-30T19:20:00Z">
        <w:r w:rsidRPr="00462F78">
          <w:rPr>
            <w:snapToGrid w:val="0"/>
            <w:szCs w:val="24"/>
          </w:rPr>
          <w:t xml:space="preserve">amended amendment prior to any other action to further amend the original motion. </w:t>
        </w:r>
      </w:ins>
    </w:p>
    <w:p w14:paraId="2DEDB6E7" w14:textId="77777777" w:rsidR="0074693B" w:rsidRPr="00462F78" w:rsidRDefault="0074693B" w:rsidP="0074693B">
      <w:pPr>
        <w:pStyle w:val="ListParagraph"/>
        <w:rPr>
          <w:ins w:id="145" w:author="Jacob G. Horowitz" w:date="2023-05-30T19:20:00Z"/>
          <w:snapToGrid w:val="0"/>
          <w:szCs w:val="24"/>
        </w:rPr>
      </w:pPr>
    </w:p>
    <w:p w14:paraId="138E8D11" w14:textId="77777777" w:rsidR="0074693B" w:rsidRPr="00462F78" w:rsidRDefault="0074693B" w:rsidP="0074693B">
      <w:pPr>
        <w:pStyle w:val="ListParagraph"/>
        <w:numPr>
          <w:ilvl w:val="0"/>
          <w:numId w:val="8"/>
        </w:numPr>
        <w:tabs>
          <w:tab w:val="left" w:pos="720"/>
          <w:tab w:val="left" w:pos="990"/>
          <w:tab w:val="left" w:pos="3600"/>
        </w:tabs>
        <w:suppressAutoHyphens/>
        <w:ind w:right="58"/>
        <w:rPr>
          <w:ins w:id="146" w:author="Jacob G. Horowitz" w:date="2023-05-30T19:21:00Z"/>
          <w:snapToGrid w:val="0"/>
          <w:szCs w:val="24"/>
        </w:rPr>
      </w:pPr>
      <w:ins w:id="147" w:author="Jacob G. Horowitz" w:date="2023-05-30T19:21:00Z">
        <w:r w:rsidRPr="00462F78">
          <w:rPr>
            <w:i/>
            <w:snapToGrid w:val="0"/>
            <w:szCs w:val="24"/>
          </w:rPr>
          <w:t xml:space="preserve">Examples of Motions. </w:t>
        </w:r>
      </w:ins>
    </w:p>
    <w:p w14:paraId="5EC69426" w14:textId="77777777" w:rsidR="0074693B" w:rsidRPr="00462F78" w:rsidRDefault="0074693B" w:rsidP="0074693B">
      <w:pPr>
        <w:pStyle w:val="ListParagraph"/>
        <w:tabs>
          <w:tab w:val="left" w:pos="720"/>
          <w:tab w:val="left" w:pos="990"/>
          <w:tab w:val="left" w:pos="3600"/>
        </w:tabs>
        <w:suppressAutoHyphens/>
        <w:ind w:left="1080" w:right="58"/>
        <w:rPr>
          <w:ins w:id="148" w:author="Jacob G. Horowitz" w:date="2023-05-30T19:21:00Z"/>
          <w:i/>
          <w:snapToGrid w:val="0"/>
          <w:szCs w:val="24"/>
        </w:rPr>
      </w:pPr>
    </w:p>
    <w:p w14:paraId="032E60E2" w14:textId="77777777" w:rsidR="0074693B" w:rsidRPr="00462F78" w:rsidRDefault="0074693B" w:rsidP="00BF3B0F">
      <w:pPr>
        <w:pStyle w:val="ListParagraph"/>
        <w:numPr>
          <w:ilvl w:val="0"/>
          <w:numId w:val="10"/>
        </w:numPr>
        <w:tabs>
          <w:tab w:val="left" w:pos="720"/>
          <w:tab w:val="left" w:pos="990"/>
          <w:tab w:val="left" w:pos="3600"/>
        </w:tabs>
        <w:suppressAutoHyphens/>
        <w:ind w:right="58"/>
        <w:jc w:val="both"/>
        <w:rPr>
          <w:ins w:id="149" w:author="Jacob G. Horowitz" w:date="2023-05-31T10:55:00Z"/>
          <w:snapToGrid w:val="0"/>
          <w:szCs w:val="24"/>
        </w:rPr>
      </w:pPr>
      <w:ins w:id="150" w:author="Jacob G. Horowitz" w:date="2023-05-30T19:22:00Z">
        <w:r w:rsidRPr="00462F78">
          <w:rPr>
            <w:i/>
            <w:snapToGrid w:val="0"/>
            <w:szCs w:val="24"/>
          </w:rPr>
          <w:t>Motion to Approve or Deny.</w:t>
        </w:r>
        <w:r w:rsidRPr="00462F78">
          <w:rPr>
            <w:i/>
            <w:snapToGrid w:val="0"/>
            <w:szCs w:val="24"/>
          </w:rPr>
          <w:tab/>
        </w:r>
      </w:ins>
      <w:ins w:id="151" w:author="Jacob G. Horowitz" w:date="2023-05-31T10:54:00Z">
        <w:r w:rsidR="00BF3B0F" w:rsidRPr="00462F78">
          <w:rPr>
            <w:snapToGrid w:val="0"/>
            <w:szCs w:val="24"/>
          </w:rPr>
          <w:t xml:space="preserve">A motion to approve or deny is a proposal to take specific action. The maker of the motion may state “I move to approve/deny Agenda Item #...” or may state the recommended motion in clear and concise terms. </w:t>
        </w:r>
      </w:ins>
    </w:p>
    <w:p w14:paraId="254760DF" w14:textId="77777777" w:rsidR="00BF3B0F" w:rsidRPr="00462F78" w:rsidRDefault="00BF3B0F" w:rsidP="00BF3B0F">
      <w:pPr>
        <w:pStyle w:val="ListParagraph"/>
        <w:tabs>
          <w:tab w:val="left" w:pos="720"/>
          <w:tab w:val="left" w:pos="990"/>
          <w:tab w:val="left" w:pos="3600"/>
        </w:tabs>
        <w:suppressAutoHyphens/>
        <w:ind w:left="1440" w:right="58"/>
        <w:jc w:val="both"/>
        <w:rPr>
          <w:ins w:id="152" w:author="Jacob G. Horowitz" w:date="2023-05-31T10:54:00Z"/>
          <w:snapToGrid w:val="0"/>
          <w:szCs w:val="24"/>
        </w:rPr>
      </w:pPr>
    </w:p>
    <w:p w14:paraId="3E5C0948" w14:textId="77777777" w:rsidR="00BF3B0F" w:rsidRPr="00462F78" w:rsidRDefault="00BF3B0F" w:rsidP="00BF3B0F">
      <w:pPr>
        <w:pStyle w:val="ListParagraph"/>
        <w:numPr>
          <w:ilvl w:val="0"/>
          <w:numId w:val="10"/>
        </w:numPr>
        <w:tabs>
          <w:tab w:val="left" w:pos="720"/>
          <w:tab w:val="left" w:pos="990"/>
          <w:tab w:val="left" w:pos="3600"/>
        </w:tabs>
        <w:suppressAutoHyphens/>
        <w:ind w:right="58"/>
        <w:jc w:val="both"/>
        <w:rPr>
          <w:ins w:id="153" w:author="Jacob G. Horowitz" w:date="2023-05-31T10:58:00Z"/>
          <w:snapToGrid w:val="0"/>
          <w:szCs w:val="24"/>
        </w:rPr>
      </w:pPr>
      <w:ins w:id="154" w:author="Jacob G. Horowitz" w:date="2023-05-31T10:55:00Z">
        <w:r w:rsidRPr="00462F78">
          <w:rPr>
            <w:i/>
            <w:snapToGrid w:val="0"/>
            <w:szCs w:val="24"/>
          </w:rPr>
          <w:t>Motion to Approve with Amendments</w:t>
        </w:r>
        <w:r w:rsidRPr="00462F78">
          <w:rPr>
            <w:snapToGrid w:val="0"/>
            <w:szCs w:val="24"/>
          </w:rPr>
          <w:t>.</w:t>
        </w:r>
        <w:r w:rsidRPr="00462F78">
          <w:rPr>
            <w:snapToGrid w:val="0"/>
            <w:szCs w:val="24"/>
          </w:rPr>
          <w:tab/>
          <w:t xml:space="preserve">A motion to approve a specific action may include amendments recommended by Town staff, another Commission </w:t>
        </w:r>
        <w:proofErr w:type="gramStart"/>
        <w:r w:rsidRPr="00462F78">
          <w:rPr>
            <w:snapToGrid w:val="0"/>
            <w:szCs w:val="24"/>
          </w:rPr>
          <w:t>member</w:t>
        </w:r>
        <w:proofErr w:type="gramEnd"/>
        <w:r w:rsidRPr="00462F78">
          <w:rPr>
            <w:snapToGrid w:val="0"/>
            <w:szCs w:val="24"/>
          </w:rPr>
          <w:t xml:space="preserve"> or the Town Attorney. The maker of the motion may state, </w:t>
        </w:r>
      </w:ins>
      <w:ins w:id="155" w:author="Jacob G. Horowitz" w:date="2023-05-31T10:57:00Z">
        <w:r w:rsidRPr="00462F78">
          <w:rPr>
            <w:snapToGrid w:val="0"/>
            <w:szCs w:val="24"/>
          </w:rPr>
          <w:t>“I move to approve Agenda Item #</w:t>
        </w:r>
        <w:proofErr w:type="gramStart"/>
        <w:r w:rsidRPr="00462F78">
          <w:rPr>
            <w:snapToGrid w:val="0"/>
            <w:szCs w:val="24"/>
          </w:rPr>
          <w:t>.....</w:t>
        </w:r>
        <w:proofErr w:type="gramEnd"/>
        <w:r w:rsidRPr="00462F78">
          <w:rPr>
            <w:snapToGrid w:val="0"/>
            <w:szCs w:val="24"/>
          </w:rPr>
          <w:t xml:space="preserve"> with the following amendments….” or may state the recommended motion in clear and concise terms. </w:t>
        </w:r>
      </w:ins>
    </w:p>
    <w:p w14:paraId="6BDCD776" w14:textId="77777777" w:rsidR="00BF3B0F" w:rsidRPr="00462F78" w:rsidRDefault="00BF3B0F" w:rsidP="00BF3B0F">
      <w:pPr>
        <w:pStyle w:val="ListParagraph"/>
        <w:rPr>
          <w:ins w:id="156" w:author="Jacob G. Horowitz" w:date="2023-05-31T10:58:00Z"/>
          <w:snapToGrid w:val="0"/>
          <w:szCs w:val="24"/>
        </w:rPr>
      </w:pPr>
    </w:p>
    <w:p w14:paraId="1242AE93" w14:textId="77777777" w:rsidR="00BF3B0F" w:rsidRPr="00462F78" w:rsidRDefault="00BF3B0F" w:rsidP="00BF3B0F">
      <w:pPr>
        <w:pStyle w:val="ListParagraph"/>
        <w:numPr>
          <w:ilvl w:val="0"/>
          <w:numId w:val="10"/>
        </w:numPr>
        <w:tabs>
          <w:tab w:val="left" w:pos="720"/>
          <w:tab w:val="left" w:pos="990"/>
          <w:tab w:val="left" w:pos="3600"/>
        </w:tabs>
        <w:suppressAutoHyphens/>
        <w:ind w:right="58"/>
        <w:jc w:val="both"/>
        <w:rPr>
          <w:ins w:id="157" w:author="Jacob G. Horowitz" w:date="2023-05-31T11:05:00Z"/>
          <w:snapToGrid w:val="0"/>
          <w:szCs w:val="24"/>
        </w:rPr>
      </w:pPr>
      <w:ins w:id="158" w:author="Jacob G. Horowitz" w:date="2023-05-31T10:58:00Z">
        <w:r w:rsidRPr="00462F78">
          <w:rPr>
            <w:i/>
            <w:snapToGrid w:val="0"/>
            <w:szCs w:val="24"/>
          </w:rPr>
          <w:t>Motion to Reconsider</w:t>
        </w:r>
        <w:r w:rsidRPr="00462F78">
          <w:rPr>
            <w:snapToGrid w:val="0"/>
            <w:szCs w:val="24"/>
          </w:rPr>
          <w:t>.</w:t>
        </w:r>
        <w:r w:rsidRPr="00462F78">
          <w:rPr>
            <w:snapToGrid w:val="0"/>
            <w:szCs w:val="24"/>
          </w:rPr>
          <w:tab/>
        </w:r>
        <w:r w:rsidRPr="00462F78">
          <w:rPr>
            <w:snapToGrid w:val="0"/>
            <w:szCs w:val="24"/>
          </w:rPr>
          <w:tab/>
          <w:t xml:space="preserve">A motion to reconsider indicates that a Commission member </w:t>
        </w:r>
      </w:ins>
      <w:ins w:id="159" w:author="Jacob G. Horowitz" w:date="2023-05-31T11:01:00Z">
        <w:r w:rsidRPr="00462F78">
          <w:rPr>
            <w:snapToGrid w:val="0"/>
            <w:szCs w:val="24"/>
          </w:rPr>
          <w:t xml:space="preserve">wants the Town Commission to reconsider a prior action of the Commission and, if successful, for the Commission to consider taking different action. A motion to reconsider may only be made by a Commission member who voted on </w:t>
        </w:r>
      </w:ins>
      <w:ins w:id="160" w:author="Jacob G. Horowitz" w:date="2023-05-31T11:02:00Z">
        <w:r w:rsidRPr="00462F78">
          <w:rPr>
            <w:snapToGrid w:val="0"/>
            <w:szCs w:val="24"/>
          </w:rPr>
          <w:t>the</w:t>
        </w:r>
      </w:ins>
      <w:ins w:id="161" w:author="Jacob G. Horowitz" w:date="2023-05-31T11:01:00Z">
        <w:r w:rsidRPr="00462F78">
          <w:rPr>
            <w:snapToGrid w:val="0"/>
            <w:szCs w:val="24"/>
          </w:rPr>
          <w:t xml:space="preserve"> </w:t>
        </w:r>
      </w:ins>
      <w:ins w:id="162" w:author="Jacob G. Horowitz" w:date="2023-05-31T11:02:00Z">
        <w:r w:rsidRPr="00462F78">
          <w:rPr>
            <w:snapToGrid w:val="0"/>
            <w:szCs w:val="24"/>
          </w:rPr>
          <w:t xml:space="preserve">prevailing side of the motion they are seeking to have reconsidered. A motion to reconsider may be made at the same meeting or at the next succeeding meeting following the relevant Commission, provided that the reconsideration request complies with </w:t>
        </w:r>
      </w:ins>
      <w:ins w:id="163" w:author="Jacob G. Horowitz" w:date="2023-05-31T11:03:00Z">
        <w:r w:rsidRPr="00462F78">
          <w:rPr>
            <w:snapToGrid w:val="0"/>
            <w:szCs w:val="24"/>
          </w:rPr>
          <w:t>the</w:t>
        </w:r>
      </w:ins>
      <w:ins w:id="164" w:author="Jacob G. Horowitz" w:date="2023-05-31T11:02:00Z">
        <w:r w:rsidRPr="00462F78">
          <w:rPr>
            <w:snapToGrid w:val="0"/>
            <w:szCs w:val="24"/>
          </w:rPr>
          <w:t xml:space="preserve"> </w:t>
        </w:r>
      </w:ins>
      <w:ins w:id="165" w:author="Jacob G. Horowitz" w:date="2023-05-31T11:03:00Z">
        <w:r w:rsidRPr="00462F78">
          <w:rPr>
            <w:snapToGrid w:val="0"/>
            <w:szCs w:val="24"/>
          </w:rPr>
          <w:t xml:space="preserve">requirements of Ch. 286, </w:t>
        </w:r>
        <w:proofErr w:type="spellStart"/>
        <w:r w:rsidRPr="00462F78">
          <w:rPr>
            <w:snapToGrid w:val="0"/>
            <w:szCs w:val="24"/>
          </w:rPr>
          <w:t>F.S</w:t>
        </w:r>
        <w:proofErr w:type="spellEnd"/>
        <w:r w:rsidRPr="00462F78">
          <w:rPr>
            <w:snapToGrid w:val="0"/>
            <w:szCs w:val="24"/>
          </w:rPr>
          <w:t xml:space="preserve">. </w:t>
        </w:r>
        <w:r w:rsidR="009444F1" w:rsidRPr="00462F78">
          <w:rPr>
            <w:snapToGrid w:val="0"/>
            <w:szCs w:val="24"/>
          </w:rPr>
          <w:t>If the motion to reconsider a prior action is not made a</w:t>
        </w:r>
      </w:ins>
      <w:ins w:id="166" w:author="Jacob G. Horowitz" w:date="2023-05-31T11:05:00Z">
        <w:r w:rsidR="009444F1" w:rsidRPr="00462F78">
          <w:rPr>
            <w:snapToGrid w:val="0"/>
            <w:szCs w:val="24"/>
          </w:rPr>
          <w:t>t</w:t>
        </w:r>
      </w:ins>
      <w:ins w:id="167" w:author="Jacob G. Horowitz" w:date="2023-05-31T11:03:00Z">
        <w:r w:rsidR="009444F1" w:rsidRPr="00462F78">
          <w:rPr>
            <w:snapToGrid w:val="0"/>
            <w:szCs w:val="24"/>
          </w:rPr>
          <w:t xml:space="preserve"> the same meeting, such motion and the related agenda item must be posted on the agenda </w:t>
        </w:r>
      </w:ins>
      <w:ins w:id="168" w:author="Jacob G. Horowitz" w:date="2023-05-31T11:04:00Z">
        <w:r w:rsidR="009444F1" w:rsidRPr="00462F78">
          <w:rPr>
            <w:snapToGrid w:val="0"/>
            <w:szCs w:val="24"/>
          </w:rPr>
          <w:t xml:space="preserve">for the meeting at which the motion is to be reconsidered. If a motion to reconsider fails, the action seeking to be reconsidered remains in effect. If the motion to reconsider passes, then a motion is made for the different action on </w:t>
        </w:r>
      </w:ins>
      <w:ins w:id="169" w:author="Jacob G. Horowitz" w:date="2023-05-31T11:05:00Z">
        <w:r w:rsidR="009444F1" w:rsidRPr="00462F78">
          <w:rPr>
            <w:snapToGrid w:val="0"/>
            <w:szCs w:val="24"/>
          </w:rPr>
          <w:t>the</w:t>
        </w:r>
      </w:ins>
      <w:ins w:id="170" w:author="Jacob G. Horowitz" w:date="2023-05-31T11:04:00Z">
        <w:r w:rsidR="009444F1" w:rsidRPr="00462F78">
          <w:rPr>
            <w:snapToGrid w:val="0"/>
            <w:szCs w:val="24"/>
          </w:rPr>
          <w:t xml:space="preserve"> </w:t>
        </w:r>
      </w:ins>
      <w:ins w:id="171" w:author="Jacob G. Horowitz" w:date="2023-05-31T11:05:00Z">
        <w:r w:rsidR="009444F1" w:rsidRPr="00462F78">
          <w:rPr>
            <w:snapToGrid w:val="0"/>
            <w:szCs w:val="24"/>
          </w:rPr>
          <w:t xml:space="preserve">item being reconsidered. </w:t>
        </w:r>
      </w:ins>
      <w:ins w:id="172" w:author="Jacob G. Horowitz" w:date="2023-05-31T11:04:00Z">
        <w:r w:rsidR="009444F1" w:rsidRPr="00462F78">
          <w:rPr>
            <w:snapToGrid w:val="0"/>
            <w:szCs w:val="24"/>
          </w:rPr>
          <w:t xml:space="preserve"> </w:t>
        </w:r>
      </w:ins>
    </w:p>
    <w:p w14:paraId="232FF5AD" w14:textId="77777777" w:rsidR="009444F1" w:rsidRPr="00462F78" w:rsidRDefault="009444F1" w:rsidP="009444F1">
      <w:pPr>
        <w:rPr>
          <w:ins w:id="173" w:author="Jacob G. Horowitz" w:date="2023-05-31T11:05:00Z"/>
          <w:snapToGrid w:val="0"/>
          <w:szCs w:val="24"/>
        </w:rPr>
      </w:pPr>
    </w:p>
    <w:p w14:paraId="01F0B123" w14:textId="77777777" w:rsidR="009444F1" w:rsidRPr="00462F78" w:rsidRDefault="009444F1" w:rsidP="00BF3B0F">
      <w:pPr>
        <w:pStyle w:val="ListParagraph"/>
        <w:numPr>
          <w:ilvl w:val="0"/>
          <w:numId w:val="10"/>
        </w:numPr>
        <w:tabs>
          <w:tab w:val="left" w:pos="720"/>
          <w:tab w:val="left" w:pos="990"/>
          <w:tab w:val="left" w:pos="3600"/>
        </w:tabs>
        <w:suppressAutoHyphens/>
        <w:ind w:right="58"/>
        <w:jc w:val="both"/>
        <w:rPr>
          <w:ins w:id="174" w:author="Jacob G. Horowitz" w:date="2023-05-31T11:06:00Z"/>
          <w:snapToGrid w:val="0"/>
          <w:szCs w:val="24"/>
        </w:rPr>
      </w:pPr>
      <w:ins w:id="175" w:author="Jacob G. Horowitz" w:date="2023-05-31T11:06:00Z">
        <w:r w:rsidRPr="00462F78">
          <w:rPr>
            <w:i/>
            <w:snapToGrid w:val="0"/>
            <w:szCs w:val="24"/>
          </w:rPr>
          <w:t>Motion to Adjourn.</w:t>
        </w:r>
        <w:r w:rsidRPr="00462F78">
          <w:rPr>
            <w:i/>
            <w:snapToGrid w:val="0"/>
            <w:szCs w:val="24"/>
          </w:rPr>
          <w:tab/>
        </w:r>
        <w:r w:rsidRPr="00462F78">
          <w:rPr>
            <w:snapToGrid w:val="0"/>
            <w:szCs w:val="24"/>
          </w:rPr>
          <w:t xml:space="preserve">A motion to adjourn is to end </w:t>
        </w:r>
        <w:proofErr w:type="gramStart"/>
        <w:r w:rsidRPr="00462F78">
          <w:rPr>
            <w:snapToGrid w:val="0"/>
            <w:szCs w:val="24"/>
          </w:rPr>
          <w:t>a meeting</w:t>
        </w:r>
        <w:proofErr w:type="gramEnd"/>
        <w:r w:rsidRPr="00462F78">
          <w:rPr>
            <w:snapToGrid w:val="0"/>
            <w:szCs w:val="24"/>
          </w:rPr>
          <w:t xml:space="preserve">. The maker of the motion may state, “I move to adjourn the meeting.” A motion to adjourn is not required to adjourn a meeting once all business on the meeting agenda is concluded. </w:t>
        </w:r>
      </w:ins>
    </w:p>
    <w:p w14:paraId="09C8438A" w14:textId="77777777" w:rsidR="009444F1" w:rsidRPr="00462F78" w:rsidRDefault="009444F1" w:rsidP="009444F1">
      <w:pPr>
        <w:pStyle w:val="ListParagraph"/>
        <w:rPr>
          <w:ins w:id="176" w:author="Jacob G. Horowitz" w:date="2023-05-31T11:07:00Z"/>
          <w:snapToGrid w:val="0"/>
          <w:szCs w:val="24"/>
        </w:rPr>
      </w:pPr>
    </w:p>
    <w:p w14:paraId="62D3C4F9" w14:textId="77777777" w:rsidR="009444F1" w:rsidRPr="00462F78" w:rsidRDefault="009444F1" w:rsidP="00BF3B0F">
      <w:pPr>
        <w:pStyle w:val="ListParagraph"/>
        <w:numPr>
          <w:ilvl w:val="0"/>
          <w:numId w:val="10"/>
        </w:numPr>
        <w:tabs>
          <w:tab w:val="left" w:pos="720"/>
          <w:tab w:val="left" w:pos="990"/>
          <w:tab w:val="left" w:pos="3600"/>
        </w:tabs>
        <w:suppressAutoHyphens/>
        <w:ind w:right="58"/>
        <w:jc w:val="both"/>
        <w:rPr>
          <w:ins w:id="177" w:author="Jacob G. Horowitz" w:date="2023-05-31T11:09:00Z"/>
          <w:snapToGrid w:val="0"/>
          <w:szCs w:val="24"/>
        </w:rPr>
      </w:pPr>
      <w:ins w:id="178" w:author="Jacob G. Horowitz" w:date="2023-05-31T11:08:00Z">
        <w:r w:rsidRPr="00462F78">
          <w:rPr>
            <w:i/>
            <w:snapToGrid w:val="0"/>
            <w:szCs w:val="24"/>
          </w:rPr>
          <w:t>Withdrawal of Motion.</w:t>
        </w:r>
        <w:r w:rsidRPr="00462F78">
          <w:rPr>
            <w:i/>
            <w:snapToGrid w:val="0"/>
            <w:szCs w:val="24"/>
          </w:rPr>
          <w:tab/>
        </w:r>
        <w:r w:rsidRPr="00462F78">
          <w:rPr>
            <w:snapToGrid w:val="0"/>
            <w:szCs w:val="24"/>
          </w:rPr>
          <w:t xml:space="preserve">A withdrawal of a motion indicates a motion may be withdrawn or modified by the Commission </w:t>
        </w:r>
      </w:ins>
      <w:ins w:id="179" w:author="Jacob G. Horowitz" w:date="2023-05-31T11:09:00Z">
        <w:r w:rsidRPr="00462F78">
          <w:rPr>
            <w:snapToGrid w:val="0"/>
            <w:szCs w:val="24"/>
          </w:rPr>
          <w:t xml:space="preserve">member who originally made the motion at any time prior to passage. If a motion is </w:t>
        </w:r>
        <w:proofErr w:type="gramStart"/>
        <w:r w:rsidRPr="00462F78">
          <w:rPr>
            <w:snapToGrid w:val="0"/>
            <w:szCs w:val="24"/>
          </w:rPr>
          <w:t>withdrawn</w:t>
        </w:r>
        <w:proofErr w:type="gramEnd"/>
        <w:r w:rsidRPr="00462F78">
          <w:rPr>
            <w:snapToGrid w:val="0"/>
            <w:szCs w:val="24"/>
          </w:rPr>
          <w:t xml:space="preserve"> the Commission member who originally made the motion, or another Commission member may then make a motion to be seconded by another Commission member. </w:t>
        </w:r>
      </w:ins>
    </w:p>
    <w:p w14:paraId="71386BFF" w14:textId="77777777" w:rsidR="009444F1" w:rsidRPr="00462F78" w:rsidRDefault="009444F1" w:rsidP="009444F1">
      <w:pPr>
        <w:pStyle w:val="ListParagraph"/>
        <w:rPr>
          <w:ins w:id="180" w:author="Jacob G. Horowitz" w:date="2023-05-31T11:10:00Z"/>
          <w:snapToGrid w:val="0"/>
          <w:szCs w:val="24"/>
        </w:rPr>
      </w:pPr>
    </w:p>
    <w:p w14:paraId="1C94079B" w14:textId="77777777" w:rsidR="009444F1" w:rsidRPr="00462F78" w:rsidRDefault="00E902BF" w:rsidP="00E902BF">
      <w:pPr>
        <w:pStyle w:val="ListParagraph"/>
        <w:numPr>
          <w:ilvl w:val="0"/>
          <w:numId w:val="8"/>
        </w:numPr>
        <w:tabs>
          <w:tab w:val="left" w:pos="720"/>
          <w:tab w:val="left" w:pos="990"/>
          <w:tab w:val="left" w:pos="3600"/>
        </w:tabs>
        <w:suppressAutoHyphens/>
        <w:ind w:right="58"/>
        <w:jc w:val="both"/>
        <w:rPr>
          <w:ins w:id="181" w:author="Jacob G. Horowitz" w:date="2023-05-30T18:52:00Z"/>
          <w:snapToGrid w:val="0"/>
          <w:szCs w:val="24"/>
        </w:rPr>
      </w:pPr>
      <w:ins w:id="182" w:author="Jacob G. Horowitz" w:date="2023-06-01T17:18:00Z">
        <w:r w:rsidRPr="00462F78">
          <w:rPr>
            <w:i/>
            <w:snapToGrid w:val="0"/>
            <w:szCs w:val="24"/>
          </w:rPr>
          <w:lastRenderedPageBreak/>
          <w:t>Non-observance of Rule.</w:t>
        </w:r>
        <w:r w:rsidRPr="00462F78">
          <w:rPr>
            <w:i/>
            <w:snapToGrid w:val="0"/>
            <w:szCs w:val="24"/>
          </w:rPr>
          <w:tab/>
        </w:r>
        <w:r w:rsidRPr="00462F78">
          <w:rPr>
            <w:snapToGrid w:val="0"/>
            <w:szCs w:val="24"/>
          </w:rPr>
          <w:t xml:space="preserve">The procedures set forth in this section are </w:t>
        </w:r>
      </w:ins>
      <w:ins w:id="183" w:author="Jacob G. Horowitz" w:date="2023-06-01T17:19:00Z">
        <w:r w:rsidRPr="00462F78">
          <w:rPr>
            <w:snapToGrid w:val="0"/>
            <w:szCs w:val="24"/>
          </w:rPr>
          <w:t>intended</w:t>
        </w:r>
      </w:ins>
      <w:ins w:id="184" w:author="Jacob G. Horowitz" w:date="2023-06-01T17:18:00Z">
        <w:r w:rsidRPr="00462F78">
          <w:rPr>
            <w:snapToGrid w:val="0"/>
            <w:szCs w:val="24"/>
          </w:rPr>
          <w:t xml:space="preserve"> </w:t>
        </w:r>
      </w:ins>
      <w:ins w:id="185" w:author="Jacob G. Horowitz" w:date="2023-06-01T17:19:00Z">
        <w:r w:rsidRPr="00462F78">
          <w:rPr>
            <w:snapToGrid w:val="0"/>
            <w:szCs w:val="24"/>
          </w:rPr>
          <w:t xml:space="preserve">to expedite and facilitate the transaction of the business of the Town Commission in an orderly fashion and shall be deemed to be procedural only. The failure of the Town Commission to strictly adhere to any of the rules set forth in this </w:t>
        </w:r>
      </w:ins>
      <w:ins w:id="186" w:author="Jacob G. Horowitz" w:date="2023-06-01T17:20:00Z">
        <w:r w:rsidRPr="00462F78">
          <w:rPr>
            <w:snapToGrid w:val="0"/>
            <w:szCs w:val="24"/>
          </w:rPr>
          <w:t>section</w:t>
        </w:r>
      </w:ins>
      <w:ins w:id="187" w:author="Jacob G. Horowitz" w:date="2023-06-01T17:19:00Z">
        <w:r w:rsidRPr="00462F78">
          <w:rPr>
            <w:snapToGrid w:val="0"/>
            <w:szCs w:val="24"/>
          </w:rPr>
          <w:t xml:space="preserve"> </w:t>
        </w:r>
      </w:ins>
      <w:ins w:id="188" w:author="Jacob G. Horowitz" w:date="2023-06-01T17:20:00Z">
        <w:r w:rsidRPr="00462F78">
          <w:rPr>
            <w:snapToGrid w:val="0"/>
            <w:szCs w:val="24"/>
          </w:rPr>
          <w:t xml:space="preserve">shall not affect the jurisdiction of, or invalidate any action taken by, the Town Commission. </w:t>
        </w:r>
      </w:ins>
    </w:p>
    <w:p w14:paraId="75F4836C" w14:textId="77777777" w:rsidR="008B021A" w:rsidRPr="00462F78" w:rsidRDefault="008B021A" w:rsidP="008B021A">
      <w:pPr>
        <w:tabs>
          <w:tab w:val="left" w:pos="720"/>
        </w:tabs>
        <w:suppressAutoHyphens/>
        <w:ind w:right="58"/>
        <w:jc w:val="both"/>
        <w:rPr>
          <w:ins w:id="189" w:author="Jacob G. Horowitz" w:date="2023-06-02T09:29:00Z"/>
          <w:snapToGrid w:val="0"/>
          <w:szCs w:val="24"/>
        </w:rPr>
      </w:pPr>
    </w:p>
    <w:p w14:paraId="4062B654" w14:textId="77777777" w:rsidR="00A33DF7" w:rsidRPr="00462F78" w:rsidRDefault="00B52942" w:rsidP="00B726CF">
      <w:pPr>
        <w:pStyle w:val="ListParagraph"/>
        <w:numPr>
          <w:ilvl w:val="0"/>
          <w:numId w:val="8"/>
        </w:numPr>
        <w:tabs>
          <w:tab w:val="left" w:pos="720"/>
        </w:tabs>
        <w:suppressAutoHyphens/>
        <w:ind w:right="58"/>
        <w:jc w:val="both"/>
        <w:rPr>
          <w:snapToGrid w:val="0"/>
          <w:szCs w:val="24"/>
        </w:rPr>
      </w:pPr>
      <w:ins w:id="190" w:author="Jacob G. Horowitz" w:date="2023-06-02T09:29:00Z">
        <w:r w:rsidRPr="00462F78">
          <w:rPr>
            <w:i/>
            <w:snapToGrid w:val="0"/>
            <w:szCs w:val="24"/>
          </w:rPr>
          <w:t>Decorum.</w:t>
        </w:r>
        <w:r w:rsidRPr="00462F78">
          <w:rPr>
            <w:snapToGrid w:val="0"/>
            <w:szCs w:val="24"/>
          </w:rPr>
          <w:tab/>
          <w:t xml:space="preserve">Members of the Town commission, staff members, citizens and others are required to use civil and appropriate language when addressing the Commission or anyone present at </w:t>
        </w:r>
      </w:ins>
      <w:ins w:id="191" w:author="Jacob G. Horowitz" w:date="2023-06-02T09:30:00Z">
        <w:r w:rsidRPr="00462F78">
          <w:rPr>
            <w:snapToGrid w:val="0"/>
            <w:szCs w:val="24"/>
          </w:rPr>
          <w:t>the</w:t>
        </w:r>
      </w:ins>
      <w:ins w:id="192" w:author="Jacob G. Horowitz" w:date="2023-06-02T09:29:00Z">
        <w:r w:rsidRPr="00462F78">
          <w:rPr>
            <w:snapToGrid w:val="0"/>
            <w:szCs w:val="24"/>
          </w:rPr>
          <w:t xml:space="preserve"> </w:t>
        </w:r>
      </w:ins>
      <w:ins w:id="193" w:author="Jacob G. Horowitz" w:date="2023-06-02T09:30:00Z">
        <w:r w:rsidRPr="00462F78">
          <w:rPr>
            <w:snapToGrid w:val="0"/>
            <w:szCs w:val="24"/>
          </w:rPr>
          <w:t>meeting, and must refrain from using profanity, cursing, or exhibiting aggressive or threatening behavior. No personal,</w:t>
        </w:r>
      </w:ins>
      <w:ins w:id="194" w:author="Jacob G. Horowitz" w:date="2023-06-02T09:34:00Z">
        <w:r w:rsidR="00A33DF7" w:rsidRPr="00462F78">
          <w:rPr>
            <w:snapToGrid w:val="0"/>
            <w:szCs w:val="24"/>
          </w:rPr>
          <w:t xml:space="preserve"> verbal attacks towards any individual by either the Commission staff, citizens or </w:t>
        </w:r>
        <w:proofErr w:type="gramStart"/>
        <w:r w:rsidR="00A33DF7" w:rsidRPr="00462F78">
          <w:rPr>
            <w:snapToGrid w:val="0"/>
            <w:szCs w:val="24"/>
          </w:rPr>
          <w:t>other</w:t>
        </w:r>
        <w:proofErr w:type="gramEnd"/>
        <w:r w:rsidR="00A33DF7" w:rsidRPr="00462F78">
          <w:rPr>
            <w:snapToGrid w:val="0"/>
            <w:szCs w:val="24"/>
          </w:rPr>
          <w:t xml:space="preserve"> shall be allowed during any meeting of the Commission. </w:t>
        </w:r>
      </w:ins>
      <w:ins w:id="195" w:author="Jacob G. Horowitz" w:date="2023-06-02T09:35:00Z">
        <w:r w:rsidR="00A33DF7" w:rsidRPr="00462F78">
          <w:rPr>
            <w:snapToGrid w:val="0"/>
            <w:szCs w:val="24"/>
          </w:rPr>
          <w:t xml:space="preserve">Any persons making impertinent or slanderous remarks or who becomes boisterous or disruptive while addressing the Commission or who otherwise violates the Town’s Code of Conduct, as set forth </w:t>
        </w:r>
      </w:ins>
      <w:ins w:id="196" w:author="Jacob G. Horowitz" w:date="2023-06-02T09:37:00Z">
        <w:r w:rsidR="00A33DF7" w:rsidRPr="00462F78">
          <w:rPr>
            <w:snapToGrid w:val="0"/>
            <w:szCs w:val="24"/>
          </w:rPr>
          <w:t>in Sec.</w:t>
        </w:r>
      </w:ins>
      <w:ins w:id="197" w:author="Jacob G. Horowitz" w:date="2023-06-02T10:06:00Z">
        <w:r w:rsidR="00EF5183" w:rsidRPr="00462F78">
          <w:rPr>
            <w:snapToGrid w:val="0"/>
            <w:szCs w:val="24"/>
          </w:rPr>
          <w:t xml:space="preserve"> 2-16 of the </w:t>
        </w:r>
        <w:r w:rsidR="00B726CF" w:rsidRPr="00462F78">
          <w:rPr>
            <w:snapToGrid w:val="0"/>
            <w:szCs w:val="24"/>
          </w:rPr>
          <w:t>Town’s Code of Ordinances</w:t>
        </w:r>
      </w:ins>
      <w:ins w:id="198" w:author="Jacob G. Horowitz" w:date="2023-06-02T09:37:00Z">
        <w:r w:rsidR="00A33DF7" w:rsidRPr="00462F78">
          <w:rPr>
            <w:snapToGrid w:val="0"/>
            <w:szCs w:val="24"/>
          </w:rPr>
          <w:t xml:space="preserve">, shall, after two (2) warnings, be barred from further audience before </w:t>
        </w:r>
      </w:ins>
      <w:ins w:id="199" w:author="Jacob G. Horowitz" w:date="2023-06-02T09:38:00Z">
        <w:r w:rsidR="00A33DF7" w:rsidRPr="00462F78">
          <w:rPr>
            <w:snapToGrid w:val="0"/>
            <w:szCs w:val="24"/>
          </w:rPr>
          <w:t>the</w:t>
        </w:r>
      </w:ins>
      <w:ins w:id="200" w:author="Jacob G. Horowitz" w:date="2023-06-02T09:37:00Z">
        <w:r w:rsidR="00A33DF7" w:rsidRPr="00462F78">
          <w:rPr>
            <w:snapToGrid w:val="0"/>
            <w:szCs w:val="24"/>
          </w:rPr>
          <w:t xml:space="preserve"> </w:t>
        </w:r>
      </w:ins>
      <w:ins w:id="201" w:author="Jacob G. Horowitz" w:date="2023-06-02T09:38:00Z">
        <w:r w:rsidR="00A33DF7" w:rsidRPr="00462F78">
          <w:rPr>
            <w:snapToGrid w:val="0"/>
            <w:szCs w:val="24"/>
          </w:rPr>
          <w:t xml:space="preserve">Commission by the Mayor, or by request of any member of the Commission, unless permission to continue or again address the Commission be granted by a majority vote of the Commission </w:t>
        </w:r>
      </w:ins>
      <w:ins w:id="202" w:author="Jacob G. Horowitz" w:date="2023-06-02T09:41:00Z">
        <w:r w:rsidR="00A33DF7" w:rsidRPr="00462F78">
          <w:rPr>
            <w:snapToGrid w:val="0"/>
            <w:szCs w:val="24"/>
          </w:rPr>
          <w:t>m</w:t>
        </w:r>
      </w:ins>
      <w:ins w:id="203" w:author="Jacob G. Horowitz" w:date="2023-06-02T09:38:00Z">
        <w:r w:rsidR="00A33DF7" w:rsidRPr="00462F78">
          <w:rPr>
            <w:snapToGrid w:val="0"/>
            <w:szCs w:val="24"/>
          </w:rPr>
          <w:t xml:space="preserve">embers present. </w:t>
        </w:r>
      </w:ins>
    </w:p>
    <w:p w14:paraId="25F9842B" w14:textId="77777777" w:rsidR="00462F78" w:rsidRPr="00462F78" w:rsidRDefault="00462F78" w:rsidP="00462F78">
      <w:pPr>
        <w:pStyle w:val="ListParagraph"/>
        <w:rPr>
          <w:snapToGrid w:val="0"/>
          <w:szCs w:val="24"/>
        </w:rPr>
      </w:pPr>
    </w:p>
    <w:p w14:paraId="70501C51" w14:textId="77777777" w:rsidR="00462F78" w:rsidRPr="00462F78" w:rsidRDefault="00462F78" w:rsidP="00B726CF">
      <w:pPr>
        <w:pStyle w:val="ListParagraph"/>
        <w:numPr>
          <w:ilvl w:val="0"/>
          <w:numId w:val="8"/>
        </w:numPr>
        <w:tabs>
          <w:tab w:val="left" w:pos="720"/>
        </w:tabs>
        <w:suppressAutoHyphens/>
        <w:ind w:right="58"/>
        <w:jc w:val="both"/>
        <w:rPr>
          <w:ins w:id="204" w:author="Jacob G. Horowitz" w:date="2023-06-09T13:15:00Z"/>
          <w:snapToGrid w:val="0"/>
          <w:szCs w:val="24"/>
        </w:rPr>
      </w:pPr>
      <w:ins w:id="205" w:author="Jacob G. Horowitz" w:date="2023-06-09T13:15:00Z">
        <w:r w:rsidRPr="00462F78">
          <w:rPr>
            <w:i/>
            <w:snapToGrid w:val="0"/>
            <w:szCs w:val="24"/>
          </w:rPr>
          <w:t>Town Commission Meeting agenda.</w:t>
        </w:r>
      </w:ins>
    </w:p>
    <w:p w14:paraId="4C5B4031" w14:textId="77777777" w:rsidR="00462F78" w:rsidRPr="00462F78" w:rsidRDefault="00462F78" w:rsidP="00462F78">
      <w:pPr>
        <w:pStyle w:val="ListParagraph"/>
        <w:rPr>
          <w:ins w:id="206" w:author="Jacob G. Horowitz" w:date="2023-06-09T13:16:00Z"/>
          <w:snapToGrid w:val="0"/>
          <w:szCs w:val="24"/>
        </w:rPr>
      </w:pPr>
    </w:p>
    <w:p w14:paraId="63BA7FE0" w14:textId="77777777" w:rsidR="0066530B" w:rsidRPr="00462F78" w:rsidRDefault="00462F78" w:rsidP="00462F78">
      <w:pPr>
        <w:pStyle w:val="ListParagraph"/>
        <w:numPr>
          <w:ilvl w:val="0"/>
          <w:numId w:val="15"/>
        </w:numPr>
        <w:tabs>
          <w:tab w:val="left" w:pos="0"/>
        </w:tabs>
        <w:suppressAutoHyphens/>
        <w:ind w:left="1440" w:right="58"/>
        <w:jc w:val="both"/>
        <w:rPr>
          <w:ins w:id="207" w:author="Jacob G. Horowitz" w:date="2023-06-09T13:16:00Z"/>
          <w:snapToGrid w:val="0"/>
          <w:szCs w:val="24"/>
        </w:rPr>
      </w:pPr>
      <w:ins w:id="208" w:author="Jacob G. Horowitz" w:date="2023-06-09T13:16:00Z">
        <w:r w:rsidRPr="00462F78">
          <w:rPr>
            <w:color w:val="313335"/>
            <w:spacing w:val="2"/>
            <w:szCs w:val="24"/>
            <w:shd w:val="clear" w:color="auto" w:fill="FFFFFF"/>
          </w:rPr>
          <w:t xml:space="preserve">The </w:t>
        </w:r>
      </w:ins>
      <w:ins w:id="209" w:author="Jacob G. Horowitz" w:date="2023-06-09T13:17:00Z">
        <w:r w:rsidRPr="00462F78">
          <w:rPr>
            <w:color w:val="313335"/>
            <w:spacing w:val="2"/>
            <w:szCs w:val="24"/>
            <w:shd w:val="clear" w:color="auto" w:fill="FFFFFF"/>
          </w:rPr>
          <w:t>Town</w:t>
        </w:r>
      </w:ins>
      <w:ins w:id="210" w:author="Jacob G. Horowitz" w:date="2023-06-09T13:16:00Z">
        <w:r w:rsidRPr="00462F78">
          <w:rPr>
            <w:color w:val="313335"/>
            <w:spacing w:val="2"/>
            <w:szCs w:val="24"/>
            <w:shd w:val="clear" w:color="auto" w:fill="FFFFFF"/>
          </w:rPr>
          <w:t xml:space="preserve"> Manager</w:t>
        </w:r>
      </w:ins>
      <w:ins w:id="211" w:author="Jacob G. Horowitz" w:date="2023-06-09T13:17:00Z">
        <w:r w:rsidRPr="00462F78">
          <w:rPr>
            <w:color w:val="313335"/>
            <w:spacing w:val="2"/>
            <w:szCs w:val="24"/>
            <w:shd w:val="clear" w:color="auto" w:fill="FFFFFF"/>
          </w:rPr>
          <w:t>, or his/her designee</w:t>
        </w:r>
      </w:ins>
      <w:ins w:id="212" w:author="Jacob G. Horowitz" w:date="2023-06-09T13:16:00Z">
        <w:r w:rsidRPr="00462F78">
          <w:rPr>
            <w:color w:val="313335"/>
            <w:spacing w:val="2"/>
            <w:szCs w:val="24"/>
            <w:shd w:val="clear" w:color="auto" w:fill="FFFFFF"/>
          </w:rPr>
          <w:t xml:space="preserve"> shall be responsible for preparing the agenda for all city commission meetings. City staff may request that a matter of business be placed on the age</w:t>
        </w:r>
        <w:r w:rsidRPr="00B32746">
          <w:rPr>
            <w:color w:val="313335"/>
            <w:spacing w:val="2"/>
            <w:szCs w:val="24"/>
            <w:shd w:val="clear" w:color="auto" w:fill="FFFFFF"/>
          </w:rPr>
          <w:t xml:space="preserve">nda provided sufficient notice is provided to the </w:t>
        </w:r>
      </w:ins>
      <w:ins w:id="213" w:author="Jacob G. Horowitz" w:date="2023-06-09T13:17:00Z">
        <w:r w:rsidRPr="00462F78">
          <w:rPr>
            <w:color w:val="313335"/>
            <w:spacing w:val="2"/>
            <w:szCs w:val="24"/>
            <w:shd w:val="clear" w:color="auto" w:fill="FFFFFF"/>
          </w:rPr>
          <w:t>Town</w:t>
        </w:r>
      </w:ins>
      <w:ins w:id="214" w:author="Jacob G. Horowitz" w:date="2023-06-09T13:16:00Z">
        <w:r w:rsidRPr="00462F78">
          <w:rPr>
            <w:color w:val="313335"/>
            <w:spacing w:val="2"/>
            <w:szCs w:val="24"/>
            <w:shd w:val="clear" w:color="auto" w:fill="FFFFFF"/>
          </w:rPr>
          <w:t xml:space="preserve"> </w:t>
        </w:r>
      </w:ins>
      <w:ins w:id="215" w:author="Jacob G. Horowitz" w:date="2023-06-09T13:17:00Z">
        <w:r w:rsidRPr="00462F78">
          <w:rPr>
            <w:color w:val="313335"/>
            <w:spacing w:val="2"/>
            <w:szCs w:val="24"/>
            <w:shd w:val="clear" w:color="auto" w:fill="FFFFFF"/>
          </w:rPr>
          <w:t>C</w:t>
        </w:r>
      </w:ins>
      <w:ins w:id="216" w:author="Jacob G. Horowitz" w:date="2023-06-09T13:16:00Z">
        <w:r w:rsidRPr="00462F78">
          <w:rPr>
            <w:color w:val="313335"/>
            <w:spacing w:val="2"/>
            <w:szCs w:val="24"/>
            <w:shd w:val="clear" w:color="auto" w:fill="FFFFFF"/>
          </w:rPr>
          <w:t xml:space="preserve">ommission and the </w:t>
        </w:r>
      </w:ins>
      <w:ins w:id="217" w:author="Jacob G. Horowitz" w:date="2023-06-09T13:17:00Z">
        <w:r w:rsidRPr="00462F78">
          <w:rPr>
            <w:color w:val="313335"/>
            <w:spacing w:val="2"/>
            <w:szCs w:val="24"/>
            <w:shd w:val="clear" w:color="auto" w:fill="FFFFFF"/>
          </w:rPr>
          <w:t>Town M</w:t>
        </w:r>
      </w:ins>
      <w:ins w:id="218" w:author="Jacob G. Horowitz" w:date="2023-06-09T13:16:00Z">
        <w:r w:rsidRPr="00462F78">
          <w:rPr>
            <w:color w:val="313335"/>
            <w:spacing w:val="2"/>
            <w:szCs w:val="24"/>
            <w:shd w:val="clear" w:color="auto" w:fill="FFFFFF"/>
          </w:rPr>
          <w:t xml:space="preserve">anager. </w:t>
        </w:r>
      </w:ins>
      <w:ins w:id="219" w:author="Jacob G. Horowitz" w:date="2023-06-09T13:18:00Z">
        <w:r w:rsidRPr="00462F78">
          <w:rPr>
            <w:color w:val="313335"/>
            <w:spacing w:val="2"/>
            <w:szCs w:val="24"/>
            <w:shd w:val="clear" w:color="auto" w:fill="FFFFFF"/>
          </w:rPr>
          <w:t>Unless otherwise provided for in this section, i</w:t>
        </w:r>
      </w:ins>
      <w:ins w:id="220" w:author="Jacob G. Horowitz" w:date="2023-06-09T13:16:00Z">
        <w:r w:rsidRPr="00462F78">
          <w:rPr>
            <w:color w:val="313335"/>
            <w:spacing w:val="2"/>
            <w:szCs w:val="24"/>
            <w:shd w:val="clear" w:color="auto" w:fill="FFFFFF"/>
          </w:rPr>
          <w:t xml:space="preserve">tems previously brought before the </w:t>
        </w:r>
      </w:ins>
      <w:ins w:id="221" w:author="Jacob G. Horowitz" w:date="2023-06-09T13:17:00Z">
        <w:r w:rsidRPr="00462F78">
          <w:rPr>
            <w:color w:val="313335"/>
            <w:spacing w:val="2"/>
            <w:szCs w:val="24"/>
            <w:shd w:val="clear" w:color="auto" w:fill="FFFFFF"/>
          </w:rPr>
          <w:t>T</w:t>
        </w:r>
      </w:ins>
      <w:ins w:id="222" w:author="Jacob G. Horowitz" w:date="2023-06-09T13:16:00Z">
        <w:r w:rsidRPr="00462F78">
          <w:rPr>
            <w:color w:val="313335"/>
            <w:spacing w:val="2"/>
            <w:szCs w:val="24"/>
            <w:shd w:val="clear" w:color="auto" w:fill="FFFFFF"/>
          </w:rPr>
          <w:t xml:space="preserve">own Commission for consideration or for an expression of interest on three (3) occasions, may not be brought forward for reconsideration or expression of interest again before six (6) months have lapsed from the last consideration or expression of interest pertaining to said item, unless a super majority four-fifths (⅘) of the </w:t>
        </w:r>
      </w:ins>
      <w:ins w:id="223" w:author="Jacob G. Horowitz" w:date="2023-06-09T13:18:00Z">
        <w:r w:rsidRPr="00462F78">
          <w:rPr>
            <w:color w:val="313335"/>
            <w:spacing w:val="2"/>
            <w:szCs w:val="24"/>
            <w:shd w:val="clear" w:color="auto" w:fill="FFFFFF"/>
          </w:rPr>
          <w:t>Town</w:t>
        </w:r>
      </w:ins>
      <w:ins w:id="224" w:author="Jacob G. Horowitz" w:date="2023-06-09T13:16:00Z">
        <w:r w:rsidRPr="00462F78">
          <w:rPr>
            <w:color w:val="313335"/>
            <w:spacing w:val="2"/>
            <w:szCs w:val="24"/>
            <w:shd w:val="clear" w:color="auto" w:fill="FFFFFF"/>
          </w:rPr>
          <w:t xml:space="preserve"> Commission agrees to reconsider the item. All proposed agenda items shall be delivered to the </w:t>
        </w:r>
      </w:ins>
      <w:ins w:id="225" w:author="Jacob G. Horowitz" w:date="2023-06-09T13:18:00Z">
        <w:r w:rsidRPr="00462F78">
          <w:rPr>
            <w:color w:val="313335"/>
            <w:spacing w:val="2"/>
            <w:szCs w:val="24"/>
            <w:shd w:val="clear" w:color="auto" w:fill="FFFFFF"/>
          </w:rPr>
          <w:t>Town</w:t>
        </w:r>
      </w:ins>
      <w:ins w:id="226" w:author="Jacob G. Horowitz" w:date="2023-06-09T13:16:00Z">
        <w:r w:rsidRPr="00462F78">
          <w:rPr>
            <w:color w:val="313335"/>
            <w:spacing w:val="2"/>
            <w:szCs w:val="24"/>
            <w:shd w:val="clear" w:color="auto" w:fill="FFFFFF"/>
          </w:rPr>
          <w:t xml:space="preserve"> Clerk's office at a minimum of six (6) business days before a city commission meeting.</w:t>
        </w:r>
      </w:ins>
      <w:ins w:id="227" w:author="Jacob G. Horowitz" w:date="2023-05-12T13:38:00Z">
        <w:r w:rsidR="0066530B" w:rsidRPr="00462F78">
          <w:rPr>
            <w:snapToGrid w:val="0"/>
            <w:szCs w:val="24"/>
          </w:rPr>
          <w:t xml:space="preserve">  </w:t>
        </w:r>
      </w:ins>
    </w:p>
    <w:p w14:paraId="04C899AF" w14:textId="77777777" w:rsidR="00462F78" w:rsidRPr="00462F78" w:rsidRDefault="00462F78" w:rsidP="00462F78">
      <w:pPr>
        <w:tabs>
          <w:tab w:val="left" w:pos="0"/>
        </w:tabs>
        <w:suppressAutoHyphens/>
        <w:ind w:left="1440" w:right="58"/>
        <w:jc w:val="both"/>
        <w:rPr>
          <w:ins w:id="228" w:author="Jacob G. Horowitz" w:date="2023-06-09T13:19:00Z"/>
          <w:snapToGrid w:val="0"/>
          <w:szCs w:val="24"/>
        </w:rPr>
      </w:pPr>
    </w:p>
    <w:p w14:paraId="1EBC71DE" w14:textId="77777777" w:rsidR="00462F78" w:rsidRPr="00462F78" w:rsidRDefault="00462F78" w:rsidP="00462F78">
      <w:pPr>
        <w:pStyle w:val="ListParagraph"/>
        <w:numPr>
          <w:ilvl w:val="0"/>
          <w:numId w:val="15"/>
        </w:numPr>
        <w:tabs>
          <w:tab w:val="left" w:pos="0"/>
        </w:tabs>
        <w:suppressAutoHyphens/>
        <w:ind w:left="1440" w:right="58"/>
        <w:jc w:val="both"/>
        <w:rPr>
          <w:ins w:id="229" w:author="Jacob G. Horowitz" w:date="2023-06-09T13:22:00Z"/>
          <w:snapToGrid w:val="0"/>
          <w:szCs w:val="24"/>
        </w:rPr>
      </w:pPr>
      <w:ins w:id="230" w:author="Jacob G. Horowitz" w:date="2023-06-09T13:20:00Z">
        <w:r w:rsidRPr="00462F78">
          <w:rPr>
            <w:snapToGrid w:val="0"/>
            <w:szCs w:val="24"/>
          </w:rPr>
          <w:t xml:space="preserve">Members of the Town Commission may submit items for placement on the agenda. All proposed agenda items shall be delivered to the Town Clerk at a minimum of six (6) business days before a Town </w:t>
        </w:r>
      </w:ins>
      <w:ins w:id="231" w:author="Jacob G. Horowitz" w:date="2023-06-09T13:21:00Z">
        <w:r w:rsidRPr="00462F78">
          <w:rPr>
            <w:snapToGrid w:val="0"/>
            <w:szCs w:val="24"/>
          </w:rPr>
          <w:t xml:space="preserve">Commission meeting. These items shall be part of the meeting notice and part of the meeting agenda. No member of the Town Commission may present more than four (4) items at any </w:t>
        </w:r>
        <w:proofErr w:type="gramStart"/>
        <w:r w:rsidRPr="00462F78">
          <w:rPr>
            <w:snapToGrid w:val="0"/>
            <w:szCs w:val="24"/>
          </w:rPr>
          <w:t>meetings</w:t>
        </w:r>
        <w:proofErr w:type="gramEnd"/>
        <w:r w:rsidRPr="00462F78">
          <w:rPr>
            <w:snapToGrid w:val="0"/>
            <w:szCs w:val="24"/>
          </w:rPr>
          <w:t>. Commission members adding item</w:t>
        </w:r>
      </w:ins>
      <w:ins w:id="232" w:author="Jacob G. Horowitz" w:date="2023-06-14T14:57:00Z">
        <w:r w:rsidR="00820797">
          <w:rPr>
            <w:snapToGrid w:val="0"/>
            <w:szCs w:val="24"/>
          </w:rPr>
          <w:t>s</w:t>
        </w:r>
      </w:ins>
      <w:ins w:id="233" w:author="Jacob G. Horowitz" w:date="2023-06-09T13:21:00Z">
        <w:r w:rsidRPr="00462F78">
          <w:rPr>
            <w:snapToGrid w:val="0"/>
            <w:szCs w:val="24"/>
          </w:rPr>
          <w:t xml:space="preserve"> to the </w:t>
        </w:r>
      </w:ins>
      <w:ins w:id="234" w:author="Jacob G. Horowitz" w:date="2023-06-09T13:22:00Z">
        <w:r w:rsidRPr="00462F78">
          <w:rPr>
            <w:snapToGrid w:val="0"/>
            <w:szCs w:val="24"/>
          </w:rPr>
          <w:t xml:space="preserve">agenda must include </w:t>
        </w:r>
      </w:ins>
      <w:ins w:id="235" w:author="Jacob G. Horowitz" w:date="2023-06-14T14:57:00Z">
        <w:r w:rsidR="00820797">
          <w:rPr>
            <w:snapToGrid w:val="0"/>
            <w:szCs w:val="24"/>
          </w:rPr>
          <w:t xml:space="preserve">an agenda cover sheet, fiscal impact of the item, and </w:t>
        </w:r>
      </w:ins>
      <w:ins w:id="236" w:author="Jacob G. Horowitz" w:date="2023-06-09T13:22:00Z">
        <w:r w:rsidRPr="00462F78">
          <w:rPr>
            <w:snapToGrid w:val="0"/>
            <w:szCs w:val="24"/>
          </w:rPr>
          <w:t xml:space="preserve">sufficient back-up to their item to ensure that the public has a reasonable understanding of the item’s intent. The limitations on agenda items herein shall not include proclamations or keys to the Town. </w:t>
        </w:r>
      </w:ins>
    </w:p>
    <w:p w14:paraId="3E691A54" w14:textId="77777777" w:rsidR="00462F78" w:rsidRPr="00462F78" w:rsidRDefault="00462F78" w:rsidP="00462F78">
      <w:pPr>
        <w:pStyle w:val="ListParagraph"/>
        <w:rPr>
          <w:ins w:id="237" w:author="Jacob G. Horowitz" w:date="2023-06-09T13:22:00Z"/>
          <w:snapToGrid w:val="0"/>
          <w:szCs w:val="24"/>
        </w:rPr>
      </w:pPr>
    </w:p>
    <w:p w14:paraId="6123E9B2" w14:textId="77777777" w:rsidR="00462F78" w:rsidRPr="00462F78" w:rsidRDefault="00462F78" w:rsidP="00462F78">
      <w:pPr>
        <w:pStyle w:val="ListParagraph"/>
        <w:numPr>
          <w:ilvl w:val="0"/>
          <w:numId w:val="15"/>
        </w:numPr>
        <w:tabs>
          <w:tab w:val="left" w:pos="0"/>
        </w:tabs>
        <w:suppressAutoHyphens/>
        <w:ind w:left="1440" w:right="58"/>
        <w:jc w:val="both"/>
        <w:rPr>
          <w:ins w:id="238" w:author="Jacob G. Horowitz" w:date="2023-06-09T13:17:00Z"/>
          <w:snapToGrid w:val="0"/>
          <w:szCs w:val="24"/>
        </w:rPr>
      </w:pPr>
      <w:ins w:id="239" w:author="Jacob G. Horowitz" w:date="2023-06-09T13:24:00Z">
        <w:r w:rsidRPr="00462F78">
          <w:rPr>
            <w:color w:val="313335"/>
            <w:spacing w:val="2"/>
            <w:szCs w:val="24"/>
            <w:shd w:val="clear" w:color="auto" w:fill="FFFFFF"/>
          </w:rPr>
          <w:t xml:space="preserve">It is the responsibility of the Town Clerk to compile and deliver the agenda and all supporting documentation under the general supervision and direction of the </w:t>
        </w:r>
        <w:r w:rsidRPr="00462F78">
          <w:rPr>
            <w:color w:val="313335"/>
            <w:spacing w:val="2"/>
            <w:szCs w:val="24"/>
            <w:shd w:val="clear" w:color="auto" w:fill="FFFFFF"/>
          </w:rPr>
          <w:lastRenderedPageBreak/>
          <w:t xml:space="preserve">Town Manager. All members of the Town organization are encouraged to cooperate with the clerk in making the agenda complete and accurate. Pursuant to </w:t>
        </w:r>
        <w:proofErr w:type="spellStart"/>
        <w:r w:rsidRPr="00462F78">
          <w:rPr>
            <w:color w:val="313335"/>
            <w:spacing w:val="2"/>
            <w:szCs w:val="24"/>
            <w:shd w:val="clear" w:color="auto" w:fill="FFFFFF"/>
          </w:rPr>
          <w:t>F.S</w:t>
        </w:r>
        <w:proofErr w:type="spellEnd"/>
        <w:r w:rsidRPr="00462F78">
          <w:rPr>
            <w:color w:val="313335"/>
            <w:spacing w:val="2"/>
            <w:szCs w:val="24"/>
            <w:shd w:val="clear" w:color="auto" w:fill="FFFFFF"/>
          </w:rPr>
          <w:t>. Ch. 286, as amended from time to time, additional items may only be added to the agenda under exigent circumstances to protect to life, hea</w:t>
        </w:r>
      </w:ins>
      <w:ins w:id="240" w:author="Jacob G. Horowitz" w:date="2023-06-09T13:25:00Z">
        <w:r w:rsidRPr="00462F78">
          <w:rPr>
            <w:color w:val="313335"/>
            <w:spacing w:val="2"/>
            <w:szCs w:val="24"/>
            <w:shd w:val="clear" w:color="auto" w:fill="FFFFFF"/>
          </w:rPr>
          <w:t>l</w:t>
        </w:r>
      </w:ins>
      <w:ins w:id="241" w:author="Jacob G. Horowitz" w:date="2023-06-09T13:24:00Z">
        <w:r w:rsidRPr="00462F78">
          <w:rPr>
            <w:color w:val="313335"/>
            <w:spacing w:val="2"/>
            <w:szCs w:val="24"/>
            <w:shd w:val="clear" w:color="auto" w:fill="FFFFFF"/>
          </w:rPr>
          <w:t xml:space="preserve">th, safety and welfare of the citizens and residents of the </w:t>
        </w:r>
      </w:ins>
      <w:ins w:id="242" w:author="Jacob G. Horowitz" w:date="2023-06-09T13:25:00Z">
        <w:r w:rsidRPr="00462F78">
          <w:rPr>
            <w:color w:val="313335"/>
            <w:spacing w:val="2"/>
            <w:szCs w:val="24"/>
            <w:shd w:val="clear" w:color="auto" w:fill="FFFFFF"/>
          </w:rPr>
          <w:t>Town</w:t>
        </w:r>
      </w:ins>
      <w:ins w:id="243" w:author="Jacob G. Horowitz" w:date="2023-06-09T13:24:00Z">
        <w:r w:rsidRPr="00462F78">
          <w:rPr>
            <w:color w:val="313335"/>
            <w:spacing w:val="2"/>
            <w:szCs w:val="24"/>
            <w:shd w:val="clear" w:color="auto" w:fill="FFFFFF"/>
          </w:rPr>
          <w:t xml:space="preserve">. The </w:t>
        </w:r>
      </w:ins>
      <w:ins w:id="244" w:author="Jacob G. Horowitz" w:date="2023-06-09T13:25:00Z">
        <w:r w:rsidRPr="00462F78">
          <w:rPr>
            <w:color w:val="313335"/>
            <w:spacing w:val="2"/>
            <w:szCs w:val="24"/>
            <w:shd w:val="clear" w:color="auto" w:fill="FFFFFF"/>
          </w:rPr>
          <w:t>Town</w:t>
        </w:r>
      </w:ins>
      <w:ins w:id="245" w:author="Jacob G. Horowitz" w:date="2023-06-09T13:24:00Z">
        <w:r w:rsidRPr="00462F78">
          <w:rPr>
            <w:color w:val="313335"/>
            <w:spacing w:val="2"/>
            <w:szCs w:val="24"/>
            <w:shd w:val="clear" w:color="auto" w:fill="FFFFFF"/>
          </w:rPr>
          <w:t xml:space="preserve"> Manager may request additional time to study an item not included on the agenda but presented for action at the meeting.</w:t>
        </w:r>
      </w:ins>
    </w:p>
    <w:p w14:paraId="39C9420F" w14:textId="77777777" w:rsidR="00462F78" w:rsidRPr="00B32746" w:rsidRDefault="00462F78" w:rsidP="00462F78">
      <w:pPr>
        <w:tabs>
          <w:tab w:val="left" w:pos="0"/>
        </w:tabs>
        <w:suppressAutoHyphens/>
        <w:ind w:left="1440" w:right="58"/>
        <w:jc w:val="both"/>
        <w:rPr>
          <w:ins w:id="246" w:author="Jacob G. Horowitz" w:date="2023-05-12T13:38:00Z"/>
          <w:snapToGrid w:val="0"/>
          <w:szCs w:val="24"/>
        </w:rPr>
      </w:pPr>
    </w:p>
    <w:p w14:paraId="78F7FE9B" w14:textId="77777777" w:rsidR="00EF4F8B" w:rsidRPr="005771B2" w:rsidRDefault="00EF4F8B" w:rsidP="00462F78">
      <w:pPr>
        <w:tabs>
          <w:tab w:val="left" w:pos="0"/>
          <w:tab w:val="left" w:pos="720"/>
        </w:tabs>
        <w:suppressAutoHyphens/>
        <w:spacing w:line="480" w:lineRule="auto"/>
        <w:ind w:right="54"/>
        <w:jc w:val="both"/>
        <w:rPr>
          <w:snapToGrid w:val="0"/>
          <w:szCs w:val="24"/>
        </w:rPr>
      </w:pPr>
      <w:r w:rsidRPr="005771B2">
        <w:rPr>
          <w:b/>
          <w:snapToGrid w:val="0"/>
          <w:szCs w:val="24"/>
        </w:rPr>
        <w:tab/>
      </w:r>
      <w:r w:rsidR="00522338" w:rsidRPr="005771B2">
        <w:rPr>
          <w:b/>
          <w:snapToGrid w:val="0"/>
          <w:szCs w:val="24"/>
          <w:u w:val="single"/>
        </w:rPr>
        <w:t>Section 4</w:t>
      </w:r>
      <w:r w:rsidRPr="005771B2">
        <w:rPr>
          <w:b/>
          <w:snapToGrid w:val="0"/>
          <w:szCs w:val="24"/>
          <w:u w:val="single"/>
        </w:rPr>
        <w:t>.</w:t>
      </w:r>
      <w:r w:rsidRPr="005771B2">
        <w:rPr>
          <w:snapToGrid w:val="0"/>
          <w:szCs w:val="24"/>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Pr="005771B2">
        <w:rPr>
          <w:snapToGrid w:val="0"/>
          <w:szCs w:val="24"/>
        </w:rPr>
        <w:noBreakHyphen/>
        <w:t>lettered and the word "Ordinance" may be changed to "Section", "Article" or such other word or phrase in order to accomplish such intention.</w:t>
      </w:r>
    </w:p>
    <w:p w14:paraId="5CEF733F" w14:textId="77777777" w:rsidR="00EF4F8B" w:rsidRPr="005771B2" w:rsidRDefault="00EF4F8B" w:rsidP="00EF4F8B">
      <w:pPr>
        <w:tabs>
          <w:tab w:val="left" w:pos="0"/>
          <w:tab w:val="left" w:pos="720"/>
        </w:tabs>
        <w:suppressAutoHyphens/>
        <w:spacing w:line="480" w:lineRule="auto"/>
        <w:ind w:right="54"/>
        <w:jc w:val="both"/>
        <w:rPr>
          <w:snapToGrid w:val="0"/>
          <w:szCs w:val="24"/>
        </w:rPr>
      </w:pPr>
      <w:r w:rsidRPr="005771B2">
        <w:rPr>
          <w:b/>
          <w:snapToGrid w:val="0"/>
          <w:szCs w:val="24"/>
        </w:rPr>
        <w:tab/>
      </w:r>
      <w:r w:rsidRPr="005771B2">
        <w:rPr>
          <w:b/>
          <w:snapToGrid w:val="0"/>
          <w:szCs w:val="24"/>
          <w:u w:val="single"/>
        </w:rPr>
        <w:t>S</w:t>
      </w:r>
      <w:r w:rsidR="00522338" w:rsidRPr="005771B2">
        <w:rPr>
          <w:b/>
          <w:snapToGrid w:val="0"/>
          <w:szCs w:val="24"/>
          <w:u w:val="single"/>
        </w:rPr>
        <w:t>ection 5</w:t>
      </w:r>
      <w:r w:rsidRPr="005771B2">
        <w:rPr>
          <w:b/>
          <w:snapToGrid w:val="0"/>
          <w:szCs w:val="24"/>
          <w:u w:val="single"/>
        </w:rPr>
        <w:t>.</w:t>
      </w:r>
      <w:r w:rsidRPr="005771B2">
        <w:rPr>
          <w:snapToGrid w:val="0"/>
          <w:szCs w:val="24"/>
        </w:rPr>
        <w:tab/>
        <w:t xml:space="preserve">All Ordinances or parts of Ordinances, </w:t>
      </w:r>
      <w:proofErr w:type="gramStart"/>
      <w:r w:rsidRPr="005771B2">
        <w:rPr>
          <w:snapToGrid w:val="0"/>
          <w:szCs w:val="24"/>
        </w:rPr>
        <w:t>Resolutions</w:t>
      </w:r>
      <w:proofErr w:type="gramEnd"/>
      <w:r w:rsidRPr="005771B2">
        <w:rPr>
          <w:snapToGrid w:val="0"/>
          <w:szCs w:val="24"/>
        </w:rPr>
        <w:t xml:space="preserve"> or parts of Resolutions in conflict herewith be and the same are hereby repealed to the extent of such conflict.</w:t>
      </w:r>
    </w:p>
    <w:p w14:paraId="69252A4D" w14:textId="77777777" w:rsidR="00EF4F8B" w:rsidRPr="005771B2" w:rsidRDefault="00EF4F8B" w:rsidP="00EF4F8B">
      <w:pPr>
        <w:tabs>
          <w:tab w:val="left" w:pos="0"/>
          <w:tab w:val="left" w:pos="720"/>
        </w:tabs>
        <w:suppressAutoHyphens/>
        <w:spacing w:line="480" w:lineRule="auto"/>
        <w:ind w:right="54"/>
        <w:jc w:val="both"/>
        <w:rPr>
          <w:snapToGrid w:val="0"/>
          <w:szCs w:val="24"/>
        </w:rPr>
      </w:pPr>
      <w:r w:rsidRPr="005771B2">
        <w:rPr>
          <w:b/>
          <w:snapToGrid w:val="0"/>
          <w:szCs w:val="24"/>
        </w:rPr>
        <w:tab/>
      </w:r>
      <w:r w:rsidR="00522338" w:rsidRPr="005771B2">
        <w:rPr>
          <w:b/>
          <w:snapToGrid w:val="0"/>
          <w:szCs w:val="24"/>
          <w:u w:val="single"/>
        </w:rPr>
        <w:t>Section 6</w:t>
      </w:r>
      <w:r w:rsidRPr="005771B2">
        <w:rPr>
          <w:b/>
          <w:snapToGrid w:val="0"/>
          <w:szCs w:val="24"/>
          <w:u w:val="single"/>
        </w:rPr>
        <w:t>.</w:t>
      </w:r>
      <w:r w:rsidRPr="005771B2">
        <w:rPr>
          <w:snapToGrid w:val="0"/>
          <w:szCs w:val="24"/>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51D4B3D3" w14:textId="77777777" w:rsidR="00522338" w:rsidRPr="005771B2" w:rsidRDefault="00EF4F8B" w:rsidP="00EF4F8B">
      <w:pPr>
        <w:tabs>
          <w:tab w:val="left" w:pos="0"/>
          <w:tab w:val="left" w:pos="720"/>
        </w:tabs>
        <w:suppressAutoHyphens/>
        <w:spacing w:line="480" w:lineRule="auto"/>
        <w:ind w:right="54"/>
        <w:jc w:val="both"/>
        <w:rPr>
          <w:snapToGrid w:val="0"/>
          <w:szCs w:val="24"/>
        </w:rPr>
      </w:pPr>
      <w:r w:rsidRPr="005771B2">
        <w:rPr>
          <w:b/>
          <w:snapToGrid w:val="0"/>
          <w:szCs w:val="24"/>
        </w:rPr>
        <w:tab/>
      </w:r>
      <w:r w:rsidR="00522338" w:rsidRPr="005771B2">
        <w:rPr>
          <w:b/>
          <w:snapToGrid w:val="0"/>
          <w:szCs w:val="24"/>
          <w:u w:val="single"/>
        </w:rPr>
        <w:t>Section 7</w:t>
      </w:r>
      <w:r w:rsidRPr="005771B2">
        <w:rPr>
          <w:b/>
          <w:snapToGrid w:val="0"/>
          <w:szCs w:val="24"/>
          <w:u w:val="single"/>
        </w:rPr>
        <w:t>.</w:t>
      </w:r>
      <w:r w:rsidRPr="005771B2">
        <w:rPr>
          <w:snapToGrid w:val="0"/>
          <w:szCs w:val="24"/>
        </w:rPr>
        <w:tab/>
        <w:t xml:space="preserve">This Ordinance shall become effective upon passage and adoption.  </w:t>
      </w:r>
    </w:p>
    <w:p w14:paraId="6803760C" w14:textId="77777777" w:rsidR="00522338" w:rsidRPr="005771B2" w:rsidRDefault="00522338" w:rsidP="00522338">
      <w:pPr>
        <w:rPr>
          <w:snapToGrid w:val="0"/>
          <w:szCs w:val="24"/>
        </w:rPr>
      </w:pPr>
      <w:r w:rsidRPr="005771B2">
        <w:rPr>
          <w:snapToGrid w:val="0"/>
          <w:szCs w:val="24"/>
        </w:rPr>
        <w:br w:type="page"/>
      </w:r>
    </w:p>
    <w:p w14:paraId="67D4A6BD" w14:textId="77777777" w:rsidR="00EF4F8B" w:rsidRPr="005771B2" w:rsidRDefault="00EF4F8B" w:rsidP="00EF4F8B">
      <w:pPr>
        <w:tabs>
          <w:tab w:val="left" w:pos="0"/>
          <w:tab w:val="left" w:pos="720"/>
        </w:tabs>
        <w:suppressAutoHyphens/>
        <w:spacing w:line="480" w:lineRule="auto"/>
        <w:ind w:right="54"/>
        <w:jc w:val="both"/>
        <w:rPr>
          <w:snapToGrid w:val="0"/>
          <w:szCs w:val="24"/>
        </w:rPr>
      </w:pPr>
    </w:p>
    <w:p w14:paraId="640D8E94" w14:textId="77777777" w:rsidR="00EF4F8B" w:rsidRPr="005771B2" w:rsidRDefault="00EF4F8B" w:rsidP="00EF4F8B">
      <w:pPr>
        <w:jc w:val="both"/>
        <w:rPr>
          <w:szCs w:val="24"/>
        </w:rPr>
      </w:pPr>
    </w:p>
    <w:p w14:paraId="7723AF82" w14:textId="77777777" w:rsidR="0066530B" w:rsidRPr="005771B2" w:rsidRDefault="0066530B" w:rsidP="0066530B">
      <w:pPr>
        <w:spacing w:line="276" w:lineRule="auto"/>
        <w:jc w:val="both"/>
        <w:rPr>
          <w:b/>
          <w:bCs/>
          <w:szCs w:val="24"/>
        </w:rPr>
      </w:pPr>
      <w:r w:rsidRPr="005771B2">
        <w:rPr>
          <w:b/>
          <w:bCs/>
          <w:szCs w:val="24"/>
        </w:rPr>
        <w:t>PASSED AND ADOPTED BY THE TOWN COMMISSION OF THE TOWN OF PEMBROKE PARK, FLORIDA, ON THE FIRST READING, THIS ___ DAY OF __________________, 2023.</w:t>
      </w:r>
    </w:p>
    <w:p w14:paraId="2F111613" w14:textId="77777777" w:rsidR="0066530B" w:rsidRPr="005771B2" w:rsidRDefault="0066530B" w:rsidP="0066530B">
      <w:pPr>
        <w:suppressLineNumbers/>
        <w:tabs>
          <w:tab w:val="left" w:pos="-720"/>
        </w:tabs>
        <w:suppressAutoHyphens/>
        <w:jc w:val="both"/>
        <w:rPr>
          <w:b/>
          <w:bCs/>
          <w:szCs w:val="24"/>
        </w:rPr>
      </w:pPr>
    </w:p>
    <w:p w14:paraId="3D889684" w14:textId="77777777" w:rsidR="0066530B" w:rsidRPr="005771B2" w:rsidRDefault="0066530B" w:rsidP="0066530B">
      <w:pPr>
        <w:suppressLineNumbers/>
        <w:tabs>
          <w:tab w:val="left" w:pos="-720"/>
        </w:tabs>
        <w:suppressAutoHyphens/>
        <w:jc w:val="both"/>
        <w:rPr>
          <w:b/>
          <w:bCs/>
          <w:szCs w:val="24"/>
        </w:rPr>
      </w:pPr>
      <w:r w:rsidRPr="005771B2">
        <w:rPr>
          <w:b/>
          <w:bCs/>
          <w:szCs w:val="24"/>
        </w:rPr>
        <w:t>PASSED ADOPTED BY THE TOWN COMMISSION OF THE TOWN OF PEMBROKE PARK, FLORIDA, ON THE SECOND AND FINAL READING, THIS ___ DAY OF __________________, 2023.</w:t>
      </w:r>
    </w:p>
    <w:p w14:paraId="3C0327F6" w14:textId="77777777" w:rsidR="0066530B" w:rsidRPr="00504E37" w:rsidRDefault="0066530B" w:rsidP="0066530B">
      <w:pPr>
        <w:suppressLineNumbers/>
        <w:tabs>
          <w:tab w:val="left" w:pos="-720"/>
        </w:tabs>
        <w:suppressAutoHyphens/>
        <w:jc w:val="both"/>
        <w:rPr>
          <w:szCs w:val="24"/>
        </w:rPr>
      </w:pPr>
    </w:p>
    <w:p w14:paraId="6020D252" w14:textId="77777777" w:rsidR="0066530B" w:rsidRPr="00B32746" w:rsidRDefault="0066530B" w:rsidP="0066530B">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r w:rsidRPr="00462F78">
        <w:rPr>
          <w:snapToGrid w:val="0"/>
          <w:szCs w:val="24"/>
        </w:rPr>
        <w:t>ATTEST:</w:t>
      </w:r>
    </w:p>
    <w:p w14:paraId="66317857" w14:textId="77777777" w:rsidR="0066530B" w:rsidRPr="00504E37" w:rsidRDefault="0066530B" w:rsidP="0066530B">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t>_______________________________</w:t>
      </w:r>
    </w:p>
    <w:p w14:paraId="12E298AB" w14:textId="77777777" w:rsidR="0066530B" w:rsidRPr="00116F36" w:rsidRDefault="0066530B" w:rsidP="0066530B">
      <w:pPr>
        <w:tabs>
          <w:tab w:val="left" w:pos="720"/>
          <w:tab w:val="left" w:pos="1440"/>
          <w:tab w:val="left" w:pos="2160"/>
          <w:tab w:val="left" w:pos="2880"/>
          <w:tab w:val="left" w:pos="3600"/>
          <w:tab w:val="left" w:pos="4320"/>
          <w:tab w:val="left" w:pos="5040"/>
        </w:tabs>
        <w:spacing w:line="221" w:lineRule="auto"/>
        <w:ind w:left="5040" w:hanging="5040"/>
        <w:jc w:val="both"/>
        <w:rPr>
          <w:szCs w:val="24"/>
          <w:u w:val="single"/>
        </w:rPr>
      </w:pP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t>MAYOR ASHIRA MOHAMMED</w:t>
      </w:r>
    </w:p>
    <w:p w14:paraId="1A07A3A7" w14:textId="77777777" w:rsidR="0066530B" w:rsidRPr="005771B2" w:rsidRDefault="0066530B" w:rsidP="0066530B">
      <w:pPr>
        <w:spacing w:line="221" w:lineRule="auto"/>
        <w:jc w:val="both"/>
        <w:rPr>
          <w:szCs w:val="24"/>
        </w:rPr>
      </w:pPr>
      <w:r w:rsidRPr="005771B2">
        <w:rPr>
          <w:szCs w:val="24"/>
        </w:rPr>
        <w:tab/>
      </w:r>
      <w:r w:rsidRPr="005771B2">
        <w:rPr>
          <w:szCs w:val="24"/>
        </w:rPr>
        <w:tab/>
      </w:r>
      <w:r w:rsidRPr="005771B2">
        <w:rPr>
          <w:szCs w:val="24"/>
        </w:rPr>
        <w:tab/>
      </w:r>
      <w:r w:rsidRPr="005771B2">
        <w:rPr>
          <w:szCs w:val="24"/>
        </w:rPr>
        <w:tab/>
      </w:r>
      <w:r w:rsidRPr="005771B2">
        <w:rPr>
          <w:szCs w:val="24"/>
        </w:rPr>
        <w:tab/>
      </w:r>
      <w:r w:rsidRPr="005771B2">
        <w:rPr>
          <w:szCs w:val="24"/>
        </w:rPr>
        <w:tab/>
      </w:r>
      <w:r w:rsidRPr="005771B2">
        <w:rPr>
          <w:szCs w:val="24"/>
        </w:rPr>
        <w:tab/>
      </w:r>
      <w:r w:rsidRPr="005771B2">
        <w:rPr>
          <w:szCs w:val="24"/>
        </w:rPr>
        <w:tab/>
      </w:r>
    </w:p>
    <w:p w14:paraId="321DF4BE" w14:textId="77777777" w:rsidR="0066530B" w:rsidRPr="005771B2" w:rsidRDefault="0066530B" w:rsidP="0066530B">
      <w:pPr>
        <w:spacing w:line="221" w:lineRule="auto"/>
        <w:jc w:val="both"/>
        <w:rPr>
          <w:szCs w:val="24"/>
        </w:rPr>
      </w:pPr>
      <w:r w:rsidRPr="005771B2">
        <w:rPr>
          <w:szCs w:val="24"/>
          <w:u w:val="single"/>
        </w:rPr>
        <w:t xml:space="preserve">                                                                   </w:t>
      </w:r>
      <w:r w:rsidRPr="005771B2">
        <w:rPr>
          <w:szCs w:val="24"/>
        </w:rPr>
        <w:tab/>
      </w:r>
    </w:p>
    <w:p w14:paraId="4242E3E8" w14:textId="77777777" w:rsidR="0066530B" w:rsidRPr="00504E37" w:rsidRDefault="0066530B" w:rsidP="0066530B">
      <w:pPr>
        <w:spacing w:line="221" w:lineRule="auto"/>
        <w:jc w:val="both"/>
        <w:rPr>
          <w:szCs w:val="24"/>
          <w:u w:val="single"/>
        </w:rPr>
      </w:pPr>
      <w:r w:rsidRPr="005771B2">
        <w:rPr>
          <w:szCs w:val="24"/>
        </w:rPr>
        <w:t>MARLEN D. MARTELL</w:t>
      </w:r>
      <w:r w:rsidRPr="005771B2">
        <w:rPr>
          <w:szCs w:val="24"/>
        </w:rPr>
        <w:tab/>
      </w:r>
      <w:r w:rsidRPr="005771B2">
        <w:rPr>
          <w:szCs w:val="24"/>
        </w:rPr>
        <w:tab/>
      </w:r>
      <w:r w:rsidRPr="005771B2">
        <w:rPr>
          <w:szCs w:val="24"/>
        </w:rPr>
        <w:tab/>
      </w:r>
      <w:r w:rsidRPr="005771B2">
        <w:rPr>
          <w:szCs w:val="24"/>
        </w:rPr>
        <w:tab/>
      </w:r>
    </w:p>
    <w:p w14:paraId="1B2E0EAE" w14:textId="77777777" w:rsidR="0066530B" w:rsidRPr="00B32746" w:rsidRDefault="0066530B" w:rsidP="0066530B">
      <w:pPr>
        <w:tabs>
          <w:tab w:val="left" w:pos="720"/>
          <w:tab w:val="left" w:pos="1440"/>
          <w:tab w:val="left" w:pos="2160"/>
        </w:tabs>
        <w:spacing w:line="221" w:lineRule="auto"/>
        <w:ind w:left="2160" w:hanging="2160"/>
        <w:jc w:val="both"/>
        <w:rPr>
          <w:szCs w:val="24"/>
        </w:rPr>
      </w:pPr>
      <w:r w:rsidRPr="00504E37">
        <w:rPr>
          <w:szCs w:val="24"/>
        </w:rPr>
        <w:t>Town Clerk</w:t>
      </w:r>
      <w:r w:rsidRPr="00504E37">
        <w:rPr>
          <w:szCs w:val="24"/>
        </w:rPr>
        <w:tab/>
      </w:r>
      <w:r w:rsidRPr="00504E37">
        <w:rPr>
          <w:szCs w:val="24"/>
        </w:rPr>
        <w:fldChar w:fldCharType="begin"/>
      </w:r>
      <w:r w:rsidRPr="00504E37">
        <w:rPr>
          <w:szCs w:val="24"/>
        </w:rPr>
        <w:instrText>FILENAME</w:instrText>
      </w:r>
      <w:r w:rsidRPr="00504E37">
        <w:rPr>
          <w:szCs w:val="24"/>
        </w:rPr>
        <w:fldChar w:fldCharType="end"/>
      </w:r>
      <w:r w:rsidRPr="00462F78">
        <w:rPr>
          <w:szCs w:val="24"/>
        </w:rPr>
        <w:t xml:space="preserve"> </w:t>
      </w:r>
    </w:p>
    <w:p w14:paraId="50F5E30E" w14:textId="77777777" w:rsidR="0066530B" w:rsidRPr="00504E37" w:rsidRDefault="0066530B" w:rsidP="0066530B">
      <w:pPr>
        <w:tabs>
          <w:tab w:val="right" w:pos="9360"/>
        </w:tabs>
        <w:jc w:val="both"/>
        <w:rPr>
          <w:szCs w:val="24"/>
        </w:rPr>
      </w:pPr>
    </w:p>
    <w:p w14:paraId="0414729F" w14:textId="77777777" w:rsidR="0066530B" w:rsidRPr="00116F36" w:rsidRDefault="0066530B" w:rsidP="0066530B">
      <w:pPr>
        <w:tabs>
          <w:tab w:val="right" w:pos="9360"/>
        </w:tabs>
        <w:jc w:val="both"/>
        <w:rPr>
          <w:szCs w:val="24"/>
        </w:rPr>
      </w:pPr>
      <w:r w:rsidRPr="00820797">
        <w:rPr>
          <w:szCs w:val="24"/>
        </w:rPr>
        <w:t>Approved as to form and legal sufficiency:</w:t>
      </w:r>
    </w:p>
    <w:p w14:paraId="1F7DEBC5" w14:textId="77777777" w:rsidR="0066530B" w:rsidRPr="005771B2" w:rsidRDefault="0066530B" w:rsidP="0066530B">
      <w:pPr>
        <w:tabs>
          <w:tab w:val="right" w:pos="9360"/>
        </w:tabs>
        <w:jc w:val="both"/>
        <w:rPr>
          <w:szCs w:val="24"/>
        </w:rPr>
      </w:pPr>
    </w:p>
    <w:p w14:paraId="3CCAAC46" w14:textId="77777777" w:rsidR="0066530B" w:rsidRPr="005771B2" w:rsidRDefault="0066530B" w:rsidP="0066530B">
      <w:pPr>
        <w:tabs>
          <w:tab w:val="right" w:pos="9360"/>
        </w:tabs>
        <w:jc w:val="both"/>
        <w:rPr>
          <w:szCs w:val="24"/>
        </w:rPr>
      </w:pPr>
    </w:p>
    <w:p w14:paraId="463FCCC0" w14:textId="77777777" w:rsidR="0066530B" w:rsidRPr="005771B2" w:rsidRDefault="0066530B" w:rsidP="0066530B">
      <w:pPr>
        <w:rPr>
          <w:szCs w:val="24"/>
        </w:rPr>
      </w:pPr>
      <w:r w:rsidRPr="005771B2">
        <w:rPr>
          <w:szCs w:val="24"/>
        </w:rPr>
        <w:t>__________________________________</w:t>
      </w:r>
    </w:p>
    <w:p w14:paraId="189EBAFE" w14:textId="77777777" w:rsidR="0066530B" w:rsidRPr="005771B2" w:rsidRDefault="0066530B" w:rsidP="0066530B">
      <w:pPr>
        <w:tabs>
          <w:tab w:val="right" w:pos="9360"/>
        </w:tabs>
        <w:jc w:val="both"/>
        <w:rPr>
          <w:szCs w:val="24"/>
        </w:rPr>
      </w:pPr>
      <w:r w:rsidRPr="005771B2">
        <w:rPr>
          <w:szCs w:val="24"/>
        </w:rPr>
        <w:t>Jacob G. Horowitz</w:t>
      </w:r>
    </w:p>
    <w:p w14:paraId="1C786290" w14:textId="77777777" w:rsidR="0066530B" w:rsidRPr="005771B2" w:rsidRDefault="0066530B" w:rsidP="0066530B">
      <w:pPr>
        <w:tabs>
          <w:tab w:val="right" w:pos="9360"/>
        </w:tabs>
        <w:jc w:val="both"/>
        <w:rPr>
          <w:szCs w:val="24"/>
        </w:rPr>
      </w:pPr>
      <w:r w:rsidRPr="005771B2">
        <w:rPr>
          <w:szCs w:val="24"/>
        </w:rPr>
        <w:t>Interim Town Attorney</w:t>
      </w:r>
    </w:p>
    <w:p w14:paraId="516A024E" w14:textId="77777777" w:rsidR="0066530B" w:rsidRPr="005771B2" w:rsidRDefault="0066530B" w:rsidP="0066530B">
      <w:pPr>
        <w:tabs>
          <w:tab w:val="right" w:pos="9360"/>
        </w:tabs>
        <w:jc w:val="both"/>
        <w:rPr>
          <w:szCs w:val="24"/>
        </w:rPr>
      </w:pPr>
    </w:p>
    <w:p w14:paraId="6AE75BED"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48BE7B06"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5771B2">
        <w:rPr>
          <w:snapToGrid w:val="0"/>
          <w:szCs w:val="24"/>
        </w:rPr>
        <w:tab/>
      </w:r>
      <w:r w:rsidRPr="005771B2">
        <w:rPr>
          <w:snapToGrid w:val="0"/>
          <w:szCs w:val="24"/>
        </w:rPr>
        <w:tab/>
      </w:r>
      <w:r w:rsidRPr="005771B2">
        <w:rPr>
          <w:snapToGrid w:val="0"/>
          <w:szCs w:val="24"/>
          <w:u w:val="single"/>
        </w:rPr>
        <w:t>VOTE</w:t>
      </w:r>
    </w:p>
    <w:p w14:paraId="4E826C9F"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szCs w:val="24"/>
          <w:u w:val="single"/>
        </w:rPr>
      </w:pPr>
    </w:p>
    <w:p w14:paraId="7C8DE8A0"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rPr>
      </w:pPr>
    </w:p>
    <w:p w14:paraId="6B222C4C"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5771B2">
        <w:rPr>
          <w:snapToGrid w:val="0"/>
          <w:szCs w:val="24"/>
        </w:rPr>
        <w:t>ASHIRA MOHAMMED</w:t>
      </w:r>
      <w:r w:rsidRPr="005771B2">
        <w:rPr>
          <w:snapToGrid w:val="0"/>
          <w:szCs w:val="24"/>
        </w:rPr>
        <w:tab/>
      </w:r>
      <w:r w:rsidRPr="005771B2">
        <w:rPr>
          <w:snapToGrid w:val="0"/>
          <w:szCs w:val="24"/>
        </w:rPr>
        <w:tab/>
        <w:t>______</w:t>
      </w:r>
    </w:p>
    <w:p w14:paraId="190A4849"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3A83E8EB"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5771B2">
        <w:rPr>
          <w:snapToGrid w:val="0"/>
          <w:szCs w:val="24"/>
        </w:rPr>
        <w:t>GEOFFREY JACOBS</w:t>
      </w:r>
      <w:r w:rsidRPr="005771B2">
        <w:rPr>
          <w:snapToGrid w:val="0"/>
          <w:szCs w:val="24"/>
        </w:rPr>
        <w:tab/>
      </w:r>
      <w:r w:rsidRPr="005771B2">
        <w:rPr>
          <w:snapToGrid w:val="0"/>
          <w:szCs w:val="24"/>
        </w:rPr>
        <w:tab/>
      </w:r>
      <w:r w:rsidRPr="005771B2">
        <w:rPr>
          <w:snapToGrid w:val="0"/>
          <w:szCs w:val="24"/>
          <w:u w:val="single"/>
        </w:rPr>
        <w:tab/>
      </w:r>
    </w:p>
    <w:p w14:paraId="718B5563" w14:textId="77777777" w:rsidR="0066530B" w:rsidRPr="005771B2" w:rsidRDefault="0066530B" w:rsidP="0066530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5771B2">
        <w:rPr>
          <w:snapToGrid w:val="0"/>
          <w:szCs w:val="24"/>
        </w:rPr>
        <w:tab/>
      </w:r>
    </w:p>
    <w:p w14:paraId="0957A4E3"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5771B2">
        <w:rPr>
          <w:snapToGrid w:val="0"/>
          <w:szCs w:val="24"/>
        </w:rPr>
        <w:t>MUSFIKA KASHEM</w:t>
      </w:r>
      <w:r w:rsidRPr="005771B2">
        <w:rPr>
          <w:snapToGrid w:val="0"/>
          <w:szCs w:val="24"/>
        </w:rPr>
        <w:tab/>
      </w:r>
      <w:r w:rsidRPr="005771B2">
        <w:rPr>
          <w:snapToGrid w:val="0"/>
          <w:szCs w:val="24"/>
        </w:rPr>
        <w:tab/>
      </w:r>
      <w:r w:rsidRPr="005771B2">
        <w:rPr>
          <w:snapToGrid w:val="0"/>
          <w:szCs w:val="24"/>
          <w:u w:val="single"/>
        </w:rPr>
        <w:tab/>
      </w:r>
    </w:p>
    <w:p w14:paraId="025D5DED"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52E90F2F"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u w:val="single"/>
        </w:rPr>
      </w:pPr>
      <w:r w:rsidRPr="005771B2">
        <w:rPr>
          <w:snapToGrid w:val="0"/>
          <w:szCs w:val="24"/>
        </w:rPr>
        <w:t>WILLIAM R. HODGKINS</w:t>
      </w:r>
      <w:r w:rsidRPr="005771B2">
        <w:rPr>
          <w:snapToGrid w:val="0"/>
          <w:szCs w:val="24"/>
        </w:rPr>
        <w:tab/>
      </w:r>
      <w:r w:rsidRPr="005771B2">
        <w:rPr>
          <w:snapToGrid w:val="0"/>
          <w:szCs w:val="24"/>
        </w:rPr>
        <w:tab/>
      </w:r>
      <w:r w:rsidRPr="005771B2">
        <w:rPr>
          <w:snapToGrid w:val="0"/>
          <w:szCs w:val="24"/>
          <w:u w:val="single"/>
        </w:rPr>
        <w:tab/>
      </w:r>
    </w:p>
    <w:p w14:paraId="51F85FDB"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408246F9" w14:textId="77777777" w:rsidR="0066530B" w:rsidRPr="005771B2" w:rsidRDefault="0066530B" w:rsidP="0066530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r w:rsidRPr="005771B2">
        <w:rPr>
          <w:szCs w:val="24"/>
        </w:rPr>
        <w:t>ERIK MORRISSETTE</w:t>
      </w:r>
      <w:r w:rsidRPr="005771B2">
        <w:rPr>
          <w:szCs w:val="24"/>
        </w:rPr>
        <w:tab/>
      </w:r>
      <w:r w:rsidRPr="005771B2">
        <w:rPr>
          <w:szCs w:val="24"/>
        </w:rPr>
        <w:tab/>
        <w:t>______</w:t>
      </w:r>
    </w:p>
    <w:p w14:paraId="60E9A64E" w14:textId="77777777" w:rsidR="0066530B" w:rsidRPr="005771B2" w:rsidRDefault="0066530B" w:rsidP="0066530B">
      <w:pPr>
        <w:tabs>
          <w:tab w:val="right" w:pos="9360"/>
        </w:tabs>
        <w:jc w:val="both"/>
        <w:rPr>
          <w:szCs w:val="24"/>
        </w:rPr>
      </w:pPr>
    </w:p>
    <w:p w14:paraId="7E9DF518" w14:textId="77777777" w:rsidR="0066530B" w:rsidRPr="005771B2" w:rsidRDefault="0066530B" w:rsidP="0066530B">
      <w:pPr>
        <w:tabs>
          <w:tab w:val="right" w:pos="9360"/>
        </w:tabs>
        <w:jc w:val="both"/>
        <w:rPr>
          <w:szCs w:val="24"/>
        </w:rPr>
      </w:pPr>
    </w:p>
    <w:p w14:paraId="0CD0961A" w14:textId="77777777" w:rsidR="00C92977" w:rsidRPr="005771B2" w:rsidRDefault="00C92977" w:rsidP="00EF4F8B">
      <w:pPr>
        <w:jc w:val="both"/>
        <w:rPr>
          <w:szCs w:val="24"/>
        </w:rPr>
      </w:pPr>
    </w:p>
    <w:sectPr w:rsidR="00C92977" w:rsidRPr="005771B2" w:rsidSect="00311757">
      <w:headerReference w:type="default" r:id="rId8"/>
      <w:footerReference w:type="default" r:id="rId9"/>
      <w:pgSz w:w="12240" w:h="15840"/>
      <w:pgMar w:top="1440" w:right="1440" w:bottom="1440" w:left="1440" w:header="720" w:footer="720" w:gutter="0"/>
      <w:cols w:space="720"/>
      <w:titlePg/>
      <w:docGrid w:linePitch="360"/>
      <w:sectPrChange w:id="247" w:author="Town Clerk" w:date="2023-06-15T18:30:00Z">
        <w:sectPr w:rsidR="00C92977" w:rsidRPr="005771B2" w:rsidSect="00311757">
          <w:pgMar w:top="1440" w:right="1440" w:bottom="1440" w:left="144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75C2" w14:textId="77777777" w:rsidR="00462F78" w:rsidRDefault="00462F78" w:rsidP="00EF4F8B">
      <w:r>
        <w:separator/>
      </w:r>
    </w:p>
  </w:endnote>
  <w:endnote w:type="continuationSeparator" w:id="0">
    <w:p w14:paraId="07D4E30D" w14:textId="77777777" w:rsidR="00462F78" w:rsidRDefault="00462F78" w:rsidP="00EF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6835" w14:textId="77777777" w:rsidR="00462F78" w:rsidRPr="00FF7569" w:rsidRDefault="00116F36" w:rsidP="00FF7569">
    <w:pPr>
      <w:pStyle w:val="Footer"/>
    </w:pPr>
    <w:r w:rsidRPr="00116F36">
      <w:rPr>
        <w:noProof/>
        <w:sz w:val="12"/>
      </w:rPr>
      <w:t>{00565120.2 3399-0000000 }</w:t>
    </w:r>
    <w:r w:rsidR="00462F7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61D6" w14:textId="77777777" w:rsidR="00462F78" w:rsidRDefault="00462F78" w:rsidP="00EF4F8B">
      <w:pPr>
        <w:rPr>
          <w:noProof/>
        </w:rPr>
      </w:pPr>
      <w:r>
        <w:rPr>
          <w:noProof/>
        </w:rPr>
        <w:separator/>
      </w:r>
    </w:p>
  </w:footnote>
  <w:footnote w:type="continuationSeparator" w:id="0">
    <w:p w14:paraId="0277E7CD" w14:textId="77777777" w:rsidR="00462F78" w:rsidRDefault="00462F78" w:rsidP="00EF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4E27" w14:textId="060F8093" w:rsidR="00462F78" w:rsidRDefault="00311757" w:rsidP="00311757">
    <w:pPr>
      <w:pStyle w:val="Header"/>
      <w:jc w:val="right"/>
    </w:pPr>
    <w:r>
      <w:t>Town of Pembroke Park</w:t>
    </w:r>
  </w:p>
  <w:p w14:paraId="64A010DE" w14:textId="35FB759E" w:rsidR="00311757" w:rsidRDefault="00311757" w:rsidP="00311757">
    <w:pPr>
      <w:pStyle w:val="Header"/>
      <w:jc w:val="right"/>
    </w:pPr>
    <w:r>
      <w:t>Ordinance No. 2023-005</w:t>
    </w:r>
  </w:p>
  <w:p w14:paraId="50FB4232" w14:textId="715BF242" w:rsidR="00311757" w:rsidRDefault="00311757" w:rsidP="00311757">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432"/>
    <w:multiLevelType w:val="hybridMultilevel"/>
    <w:tmpl w:val="85D00C88"/>
    <w:lvl w:ilvl="0" w:tplc="588C6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3E2B0D"/>
    <w:multiLevelType w:val="hybridMultilevel"/>
    <w:tmpl w:val="9626AEAE"/>
    <w:lvl w:ilvl="0" w:tplc="F244C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B21AD"/>
    <w:multiLevelType w:val="hybridMultilevel"/>
    <w:tmpl w:val="BF9C3664"/>
    <w:lvl w:ilvl="0" w:tplc="BC768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E4271"/>
    <w:multiLevelType w:val="hybridMultilevel"/>
    <w:tmpl w:val="760C1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E3ED6"/>
    <w:multiLevelType w:val="multilevel"/>
    <w:tmpl w:val="A8C4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34168"/>
    <w:multiLevelType w:val="hybridMultilevel"/>
    <w:tmpl w:val="99528466"/>
    <w:lvl w:ilvl="0" w:tplc="12989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37A2D"/>
    <w:multiLevelType w:val="hybridMultilevel"/>
    <w:tmpl w:val="84182210"/>
    <w:lvl w:ilvl="0" w:tplc="D4B6E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B6596"/>
    <w:multiLevelType w:val="hybridMultilevel"/>
    <w:tmpl w:val="725EDA1E"/>
    <w:lvl w:ilvl="0" w:tplc="11240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5364EF"/>
    <w:multiLevelType w:val="hybridMultilevel"/>
    <w:tmpl w:val="6EFA0EAC"/>
    <w:lvl w:ilvl="0" w:tplc="B25AD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5764F9"/>
    <w:multiLevelType w:val="hybridMultilevel"/>
    <w:tmpl w:val="BB0AE360"/>
    <w:lvl w:ilvl="0" w:tplc="56DE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AE0468"/>
    <w:multiLevelType w:val="hybridMultilevel"/>
    <w:tmpl w:val="C9E26854"/>
    <w:lvl w:ilvl="0" w:tplc="68DA1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3A1B14"/>
    <w:multiLevelType w:val="hybridMultilevel"/>
    <w:tmpl w:val="50845C30"/>
    <w:lvl w:ilvl="0" w:tplc="591E6774">
      <w:start w:val="1"/>
      <w:numFmt w:val="lowerLetter"/>
      <w:lvlText w:val="%1)"/>
      <w:lvlJc w:val="left"/>
      <w:pPr>
        <w:ind w:left="1800" w:hanging="360"/>
      </w:pPr>
      <w:rPr>
        <w:rFonts w:ascii="Arial" w:hAnsi="Arial" w:cs="Arial" w:hint="default"/>
        <w:color w:val="313335"/>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48385A"/>
    <w:multiLevelType w:val="hybridMultilevel"/>
    <w:tmpl w:val="9A90308A"/>
    <w:lvl w:ilvl="0" w:tplc="53542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86416"/>
    <w:multiLevelType w:val="hybridMultilevel"/>
    <w:tmpl w:val="8BFEF326"/>
    <w:lvl w:ilvl="0" w:tplc="A59CEDE2">
      <w:start w:val="1"/>
      <w:numFmt w:val="lowerLetter"/>
      <w:lvlText w:val="%1)"/>
      <w:lvlJc w:val="left"/>
      <w:pPr>
        <w:ind w:left="1080" w:hanging="360"/>
      </w:pPr>
      <w:rPr>
        <w:rFonts w:ascii="Arial" w:hAnsi="Arial" w:cs="Arial" w:hint="default"/>
        <w:color w:val="31333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F45687"/>
    <w:multiLevelType w:val="hybridMultilevel"/>
    <w:tmpl w:val="E77AB714"/>
    <w:lvl w:ilvl="0" w:tplc="13AAE8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74045158">
    <w:abstractNumId w:val="12"/>
  </w:num>
  <w:num w:numId="2" w16cid:durableId="44910969">
    <w:abstractNumId w:val="10"/>
  </w:num>
  <w:num w:numId="3" w16cid:durableId="1821730049">
    <w:abstractNumId w:val="3"/>
  </w:num>
  <w:num w:numId="4" w16cid:durableId="815413731">
    <w:abstractNumId w:val="9"/>
  </w:num>
  <w:num w:numId="5" w16cid:durableId="291520108">
    <w:abstractNumId w:val="1"/>
  </w:num>
  <w:num w:numId="6" w16cid:durableId="1172993716">
    <w:abstractNumId w:val="5"/>
  </w:num>
  <w:num w:numId="7" w16cid:durableId="1186409831">
    <w:abstractNumId w:val="2"/>
  </w:num>
  <w:num w:numId="8" w16cid:durableId="1352219325">
    <w:abstractNumId w:val="7"/>
  </w:num>
  <w:num w:numId="9" w16cid:durableId="572276235">
    <w:abstractNumId w:val="0"/>
  </w:num>
  <w:num w:numId="10" w16cid:durableId="1477527185">
    <w:abstractNumId w:val="6"/>
  </w:num>
  <w:num w:numId="11" w16cid:durableId="651370436">
    <w:abstractNumId w:val="4"/>
  </w:num>
  <w:num w:numId="12" w16cid:durableId="1379667270">
    <w:abstractNumId w:val="8"/>
  </w:num>
  <w:num w:numId="13" w16cid:durableId="342586976">
    <w:abstractNumId w:val="14"/>
  </w:num>
  <w:num w:numId="14" w16cid:durableId="306471235">
    <w:abstractNumId w:val="11"/>
  </w:num>
  <w:num w:numId="15" w16cid:durableId="6516423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G. Horowitz">
    <w15:presenceInfo w15:providerId="None" w15:userId="Jacob G. Horowitz"/>
  </w15:person>
  <w15:person w15:author="Town Clerk">
    <w15:presenceInfo w15:providerId="AD" w15:userId="S::townclerk@tppfl.gov::a37ba2a5-04d5-4740-b6f7-327501d39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8B"/>
    <w:rsid w:val="00116F36"/>
    <w:rsid w:val="001C4942"/>
    <w:rsid w:val="002E3D73"/>
    <w:rsid w:val="00311757"/>
    <w:rsid w:val="00313719"/>
    <w:rsid w:val="00323555"/>
    <w:rsid w:val="00383816"/>
    <w:rsid w:val="00392991"/>
    <w:rsid w:val="00396E9B"/>
    <w:rsid w:val="00462F78"/>
    <w:rsid w:val="004A6614"/>
    <w:rsid w:val="00504E37"/>
    <w:rsid w:val="00522338"/>
    <w:rsid w:val="005771B2"/>
    <w:rsid w:val="006134B2"/>
    <w:rsid w:val="0066530B"/>
    <w:rsid w:val="0074693B"/>
    <w:rsid w:val="007851C8"/>
    <w:rsid w:val="00790FDD"/>
    <w:rsid w:val="00820797"/>
    <w:rsid w:val="008B021A"/>
    <w:rsid w:val="009444F1"/>
    <w:rsid w:val="00960D5F"/>
    <w:rsid w:val="00A04DAC"/>
    <w:rsid w:val="00A33DF7"/>
    <w:rsid w:val="00A90A27"/>
    <w:rsid w:val="00B32746"/>
    <w:rsid w:val="00B52942"/>
    <w:rsid w:val="00B726CF"/>
    <w:rsid w:val="00BF3B0F"/>
    <w:rsid w:val="00C92977"/>
    <w:rsid w:val="00E902BF"/>
    <w:rsid w:val="00EB0600"/>
    <w:rsid w:val="00EB1795"/>
    <w:rsid w:val="00EF4F8B"/>
    <w:rsid w:val="00EF5183"/>
    <w:rsid w:val="00FE53C0"/>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97C5"/>
  <w15:chartTrackingRefBased/>
  <w15:docId w15:val="{9E15EA63-FFBA-4300-A837-E94369C8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F8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EF4F8B"/>
    <w:pPr>
      <w:keepNext/>
      <w:spacing w:before="100" w:after="100"/>
      <w:outlineLvl w:val="3"/>
    </w:pPr>
    <w:rPr>
      <w:b/>
      <w:snapToGrid w:val="0"/>
      <w:sz w:val="28"/>
    </w:rPr>
  </w:style>
  <w:style w:type="paragraph" w:styleId="ListParagraph">
    <w:name w:val="List Paragraph"/>
    <w:basedOn w:val="Normal"/>
    <w:uiPriority w:val="34"/>
    <w:qFormat/>
    <w:rsid w:val="00EF4F8B"/>
    <w:pPr>
      <w:ind w:left="720"/>
      <w:contextualSpacing/>
    </w:pPr>
  </w:style>
  <w:style w:type="paragraph" w:styleId="Header">
    <w:name w:val="header"/>
    <w:basedOn w:val="Normal"/>
    <w:link w:val="HeaderChar"/>
    <w:uiPriority w:val="99"/>
    <w:unhideWhenUsed/>
    <w:rsid w:val="00EF4F8B"/>
    <w:pPr>
      <w:tabs>
        <w:tab w:val="center" w:pos="4680"/>
        <w:tab w:val="right" w:pos="9360"/>
      </w:tabs>
    </w:pPr>
  </w:style>
  <w:style w:type="character" w:customStyle="1" w:styleId="HeaderChar">
    <w:name w:val="Header Char"/>
    <w:basedOn w:val="DefaultParagraphFont"/>
    <w:link w:val="Header"/>
    <w:uiPriority w:val="99"/>
    <w:rsid w:val="00EF4F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4F8B"/>
    <w:pPr>
      <w:tabs>
        <w:tab w:val="center" w:pos="4680"/>
        <w:tab w:val="right" w:pos="9360"/>
      </w:tabs>
    </w:pPr>
  </w:style>
  <w:style w:type="character" w:customStyle="1" w:styleId="FooterChar">
    <w:name w:val="Footer Char"/>
    <w:basedOn w:val="DefaultParagraphFont"/>
    <w:link w:val="Footer"/>
    <w:uiPriority w:val="99"/>
    <w:rsid w:val="00EF4F8B"/>
    <w:rPr>
      <w:rFonts w:ascii="Times New Roman" w:eastAsia="Times New Roman" w:hAnsi="Times New Roman" w:cs="Times New Roman"/>
      <w:sz w:val="24"/>
      <w:szCs w:val="20"/>
    </w:rPr>
  </w:style>
  <w:style w:type="character" w:styleId="Emphasis">
    <w:name w:val="Emphasis"/>
    <w:basedOn w:val="DefaultParagraphFont"/>
    <w:uiPriority w:val="20"/>
    <w:qFormat/>
    <w:rsid w:val="00790FDD"/>
    <w:rPr>
      <w:i/>
      <w:iCs/>
    </w:rPr>
  </w:style>
  <w:style w:type="paragraph" w:styleId="BalloonText">
    <w:name w:val="Balloon Text"/>
    <w:basedOn w:val="Normal"/>
    <w:link w:val="BalloonTextChar"/>
    <w:uiPriority w:val="99"/>
    <w:semiHidden/>
    <w:unhideWhenUsed/>
    <w:rsid w:val="00665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0B"/>
    <w:rPr>
      <w:rFonts w:ascii="Segoe UI" w:eastAsia="Times New Roman" w:hAnsi="Segoe UI" w:cs="Segoe UI"/>
      <w:sz w:val="18"/>
      <w:szCs w:val="18"/>
    </w:rPr>
  </w:style>
  <w:style w:type="character" w:styleId="Hyperlink">
    <w:name w:val="Hyperlink"/>
    <w:basedOn w:val="DefaultParagraphFont"/>
    <w:uiPriority w:val="99"/>
    <w:semiHidden/>
    <w:unhideWhenUsed/>
    <w:rsid w:val="001C4942"/>
    <w:rPr>
      <w:color w:val="0000FF"/>
      <w:u w:val="single"/>
    </w:rPr>
  </w:style>
  <w:style w:type="character" w:customStyle="1" w:styleId="sr-only">
    <w:name w:val="sr-only"/>
    <w:basedOn w:val="DefaultParagraphFont"/>
    <w:rsid w:val="001C4942"/>
  </w:style>
  <w:style w:type="paragraph" w:customStyle="1" w:styleId="p0">
    <w:name w:val="p0"/>
    <w:basedOn w:val="Normal"/>
    <w:rsid w:val="001C4942"/>
    <w:pPr>
      <w:spacing w:before="100" w:beforeAutospacing="1" w:after="100" w:afterAutospacing="1"/>
    </w:pPr>
    <w:rPr>
      <w:szCs w:val="24"/>
    </w:rPr>
  </w:style>
  <w:style w:type="paragraph" w:customStyle="1" w:styleId="historynote0">
    <w:name w:val="historynote0"/>
    <w:basedOn w:val="Normal"/>
    <w:rsid w:val="001C4942"/>
    <w:pPr>
      <w:spacing w:before="100" w:beforeAutospacing="1" w:after="100" w:afterAutospacing="1"/>
    </w:pPr>
    <w:rPr>
      <w:szCs w:val="24"/>
    </w:rPr>
  </w:style>
  <w:style w:type="paragraph" w:customStyle="1" w:styleId="refcross0">
    <w:name w:val="refcross0"/>
    <w:basedOn w:val="Normal"/>
    <w:rsid w:val="001C4942"/>
    <w:pPr>
      <w:spacing w:before="100" w:beforeAutospacing="1" w:after="100" w:afterAutospacing="1"/>
    </w:pPr>
    <w:rPr>
      <w:szCs w:val="24"/>
    </w:rPr>
  </w:style>
  <w:style w:type="paragraph" w:customStyle="1" w:styleId="incr0">
    <w:name w:val="incr0"/>
    <w:basedOn w:val="Normal"/>
    <w:rsid w:val="001C4942"/>
    <w:pPr>
      <w:spacing w:before="100" w:beforeAutospacing="1" w:after="100" w:afterAutospacing="1"/>
    </w:pPr>
    <w:rPr>
      <w:szCs w:val="24"/>
    </w:rPr>
  </w:style>
  <w:style w:type="paragraph" w:customStyle="1" w:styleId="content1">
    <w:name w:val="content1"/>
    <w:basedOn w:val="Normal"/>
    <w:rsid w:val="001C4942"/>
    <w:pPr>
      <w:spacing w:before="100" w:beforeAutospacing="1" w:after="100" w:afterAutospacing="1"/>
    </w:pPr>
    <w:rPr>
      <w:szCs w:val="24"/>
    </w:rPr>
  </w:style>
  <w:style w:type="paragraph" w:styleId="Revision">
    <w:name w:val="Revision"/>
    <w:hidden/>
    <w:uiPriority w:val="99"/>
    <w:semiHidden/>
    <w:rsid w:val="005771B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4853">
      <w:bodyDiv w:val="1"/>
      <w:marLeft w:val="0"/>
      <w:marRight w:val="0"/>
      <w:marTop w:val="0"/>
      <w:marBottom w:val="0"/>
      <w:divBdr>
        <w:top w:val="none" w:sz="0" w:space="0" w:color="auto"/>
        <w:left w:val="none" w:sz="0" w:space="0" w:color="auto"/>
        <w:bottom w:val="none" w:sz="0" w:space="0" w:color="auto"/>
        <w:right w:val="none" w:sz="0" w:space="0" w:color="auto"/>
      </w:divBdr>
      <w:divsChild>
        <w:div w:id="1545751530">
          <w:marLeft w:val="0"/>
          <w:marRight w:val="0"/>
          <w:marTop w:val="0"/>
          <w:marBottom w:val="0"/>
          <w:divBdr>
            <w:top w:val="none" w:sz="0" w:space="0" w:color="auto"/>
            <w:left w:val="none" w:sz="0" w:space="0" w:color="auto"/>
            <w:bottom w:val="none" w:sz="0" w:space="0" w:color="auto"/>
            <w:right w:val="none" w:sz="0" w:space="0" w:color="auto"/>
          </w:divBdr>
          <w:divsChild>
            <w:div w:id="1937009420">
              <w:marLeft w:val="0"/>
              <w:marRight w:val="0"/>
              <w:marTop w:val="0"/>
              <w:marBottom w:val="0"/>
              <w:divBdr>
                <w:top w:val="none" w:sz="0" w:space="0" w:color="auto"/>
                <w:left w:val="none" w:sz="0" w:space="0" w:color="auto"/>
                <w:bottom w:val="none" w:sz="0" w:space="0" w:color="auto"/>
                <w:right w:val="none" w:sz="0" w:space="0" w:color="auto"/>
              </w:divBdr>
              <w:divsChild>
                <w:div w:id="139808939">
                  <w:marLeft w:val="0"/>
                  <w:marRight w:val="0"/>
                  <w:marTop w:val="120"/>
                  <w:marBottom w:val="120"/>
                  <w:divBdr>
                    <w:top w:val="none" w:sz="0" w:space="0" w:color="auto"/>
                    <w:left w:val="none" w:sz="0" w:space="0" w:color="auto"/>
                    <w:bottom w:val="none" w:sz="0" w:space="0" w:color="auto"/>
                    <w:right w:val="none" w:sz="0" w:space="0" w:color="auto"/>
                  </w:divBdr>
                  <w:divsChild>
                    <w:div w:id="853493364">
                      <w:marLeft w:val="0"/>
                      <w:marRight w:val="0"/>
                      <w:marTop w:val="0"/>
                      <w:marBottom w:val="0"/>
                      <w:divBdr>
                        <w:top w:val="none" w:sz="0" w:space="0" w:color="auto"/>
                        <w:left w:val="none" w:sz="0" w:space="0" w:color="auto"/>
                        <w:bottom w:val="none" w:sz="0" w:space="0" w:color="auto"/>
                        <w:right w:val="none" w:sz="0" w:space="0" w:color="auto"/>
                      </w:divBdr>
                      <w:divsChild>
                        <w:div w:id="1003242919">
                          <w:marLeft w:val="0"/>
                          <w:marRight w:val="0"/>
                          <w:marTop w:val="0"/>
                          <w:marBottom w:val="0"/>
                          <w:divBdr>
                            <w:top w:val="none" w:sz="0" w:space="0" w:color="auto"/>
                            <w:left w:val="none" w:sz="0" w:space="0" w:color="auto"/>
                            <w:bottom w:val="none" w:sz="0" w:space="0" w:color="auto"/>
                            <w:right w:val="none" w:sz="0" w:space="0" w:color="auto"/>
                          </w:divBdr>
                        </w:div>
                      </w:divsChild>
                    </w:div>
                    <w:div w:id="602883984">
                      <w:marLeft w:val="0"/>
                      <w:marRight w:val="0"/>
                      <w:marTop w:val="0"/>
                      <w:marBottom w:val="0"/>
                      <w:divBdr>
                        <w:top w:val="none" w:sz="0" w:space="0" w:color="auto"/>
                        <w:left w:val="none" w:sz="0" w:space="0" w:color="auto"/>
                        <w:bottom w:val="none" w:sz="0" w:space="0" w:color="auto"/>
                        <w:right w:val="none" w:sz="0" w:space="0" w:color="auto"/>
                      </w:divBdr>
                      <w:divsChild>
                        <w:div w:id="2066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9178">
                  <w:marLeft w:val="0"/>
                  <w:marRight w:val="0"/>
                  <w:marTop w:val="0"/>
                  <w:marBottom w:val="0"/>
                  <w:divBdr>
                    <w:top w:val="none" w:sz="0" w:space="0" w:color="auto"/>
                    <w:left w:val="none" w:sz="0" w:space="0" w:color="auto"/>
                    <w:bottom w:val="none" w:sz="0" w:space="0" w:color="auto"/>
                    <w:right w:val="none" w:sz="0" w:space="0" w:color="auto"/>
                  </w:divBdr>
                  <w:divsChild>
                    <w:div w:id="14706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4358">
          <w:marLeft w:val="0"/>
          <w:marRight w:val="0"/>
          <w:marTop w:val="0"/>
          <w:marBottom w:val="0"/>
          <w:divBdr>
            <w:top w:val="none" w:sz="0" w:space="0" w:color="auto"/>
            <w:left w:val="none" w:sz="0" w:space="0" w:color="auto"/>
            <w:bottom w:val="none" w:sz="0" w:space="0" w:color="auto"/>
            <w:right w:val="none" w:sz="0" w:space="0" w:color="auto"/>
          </w:divBdr>
          <w:divsChild>
            <w:div w:id="394088148">
              <w:marLeft w:val="0"/>
              <w:marRight w:val="0"/>
              <w:marTop w:val="0"/>
              <w:marBottom w:val="0"/>
              <w:divBdr>
                <w:top w:val="none" w:sz="0" w:space="0" w:color="auto"/>
                <w:left w:val="none" w:sz="0" w:space="0" w:color="auto"/>
                <w:bottom w:val="none" w:sz="0" w:space="0" w:color="auto"/>
                <w:right w:val="none" w:sz="0" w:space="0" w:color="auto"/>
              </w:divBdr>
              <w:divsChild>
                <w:div w:id="338702218">
                  <w:marLeft w:val="0"/>
                  <w:marRight w:val="0"/>
                  <w:marTop w:val="120"/>
                  <w:marBottom w:val="120"/>
                  <w:divBdr>
                    <w:top w:val="none" w:sz="0" w:space="0" w:color="auto"/>
                    <w:left w:val="none" w:sz="0" w:space="0" w:color="auto"/>
                    <w:bottom w:val="none" w:sz="0" w:space="0" w:color="auto"/>
                    <w:right w:val="none" w:sz="0" w:space="0" w:color="auto"/>
                  </w:divBdr>
                  <w:divsChild>
                    <w:div w:id="732197097">
                      <w:marLeft w:val="0"/>
                      <w:marRight w:val="0"/>
                      <w:marTop w:val="0"/>
                      <w:marBottom w:val="0"/>
                      <w:divBdr>
                        <w:top w:val="none" w:sz="0" w:space="0" w:color="auto"/>
                        <w:left w:val="none" w:sz="0" w:space="0" w:color="auto"/>
                        <w:bottom w:val="none" w:sz="0" w:space="0" w:color="auto"/>
                        <w:right w:val="none" w:sz="0" w:space="0" w:color="auto"/>
                      </w:divBdr>
                      <w:divsChild>
                        <w:div w:id="1699965050">
                          <w:marLeft w:val="0"/>
                          <w:marRight w:val="0"/>
                          <w:marTop w:val="0"/>
                          <w:marBottom w:val="0"/>
                          <w:divBdr>
                            <w:top w:val="none" w:sz="0" w:space="0" w:color="auto"/>
                            <w:left w:val="none" w:sz="0" w:space="0" w:color="auto"/>
                            <w:bottom w:val="none" w:sz="0" w:space="0" w:color="auto"/>
                            <w:right w:val="none" w:sz="0" w:space="0" w:color="auto"/>
                          </w:divBdr>
                        </w:div>
                      </w:divsChild>
                    </w:div>
                    <w:div w:id="1755784442">
                      <w:marLeft w:val="0"/>
                      <w:marRight w:val="0"/>
                      <w:marTop w:val="0"/>
                      <w:marBottom w:val="0"/>
                      <w:divBdr>
                        <w:top w:val="none" w:sz="0" w:space="0" w:color="auto"/>
                        <w:left w:val="none" w:sz="0" w:space="0" w:color="auto"/>
                        <w:bottom w:val="none" w:sz="0" w:space="0" w:color="auto"/>
                        <w:right w:val="none" w:sz="0" w:space="0" w:color="auto"/>
                      </w:divBdr>
                      <w:divsChild>
                        <w:div w:id="10982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179">
                  <w:marLeft w:val="0"/>
                  <w:marRight w:val="0"/>
                  <w:marTop w:val="0"/>
                  <w:marBottom w:val="0"/>
                  <w:divBdr>
                    <w:top w:val="none" w:sz="0" w:space="0" w:color="auto"/>
                    <w:left w:val="none" w:sz="0" w:space="0" w:color="auto"/>
                    <w:bottom w:val="none" w:sz="0" w:space="0" w:color="auto"/>
                    <w:right w:val="none" w:sz="0" w:space="0" w:color="auto"/>
                  </w:divBdr>
                  <w:divsChild>
                    <w:div w:id="16570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175">
          <w:marLeft w:val="0"/>
          <w:marRight w:val="0"/>
          <w:marTop w:val="0"/>
          <w:marBottom w:val="0"/>
          <w:divBdr>
            <w:top w:val="none" w:sz="0" w:space="0" w:color="auto"/>
            <w:left w:val="none" w:sz="0" w:space="0" w:color="auto"/>
            <w:bottom w:val="none" w:sz="0" w:space="0" w:color="auto"/>
            <w:right w:val="none" w:sz="0" w:space="0" w:color="auto"/>
          </w:divBdr>
          <w:divsChild>
            <w:div w:id="1965888431">
              <w:marLeft w:val="0"/>
              <w:marRight w:val="0"/>
              <w:marTop w:val="0"/>
              <w:marBottom w:val="0"/>
              <w:divBdr>
                <w:top w:val="none" w:sz="0" w:space="0" w:color="auto"/>
                <w:left w:val="none" w:sz="0" w:space="0" w:color="auto"/>
                <w:bottom w:val="none" w:sz="0" w:space="0" w:color="auto"/>
                <w:right w:val="none" w:sz="0" w:space="0" w:color="auto"/>
              </w:divBdr>
              <w:divsChild>
                <w:div w:id="384260255">
                  <w:marLeft w:val="0"/>
                  <w:marRight w:val="0"/>
                  <w:marTop w:val="120"/>
                  <w:marBottom w:val="120"/>
                  <w:divBdr>
                    <w:top w:val="none" w:sz="0" w:space="0" w:color="auto"/>
                    <w:left w:val="none" w:sz="0" w:space="0" w:color="auto"/>
                    <w:bottom w:val="none" w:sz="0" w:space="0" w:color="auto"/>
                    <w:right w:val="none" w:sz="0" w:space="0" w:color="auto"/>
                  </w:divBdr>
                  <w:divsChild>
                    <w:div w:id="225143290">
                      <w:marLeft w:val="0"/>
                      <w:marRight w:val="0"/>
                      <w:marTop w:val="0"/>
                      <w:marBottom w:val="0"/>
                      <w:divBdr>
                        <w:top w:val="none" w:sz="0" w:space="0" w:color="auto"/>
                        <w:left w:val="none" w:sz="0" w:space="0" w:color="auto"/>
                        <w:bottom w:val="none" w:sz="0" w:space="0" w:color="auto"/>
                        <w:right w:val="none" w:sz="0" w:space="0" w:color="auto"/>
                      </w:divBdr>
                      <w:divsChild>
                        <w:div w:id="1448937553">
                          <w:marLeft w:val="0"/>
                          <w:marRight w:val="0"/>
                          <w:marTop w:val="0"/>
                          <w:marBottom w:val="0"/>
                          <w:divBdr>
                            <w:top w:val="none" w:sz="0" w:space="0" w:color="auto"/>
                            <w:left w:val="none" w:sz="0" w:space="0" w:color="auto"/>
                            <w:bottom w:val="none" w:sz="0" w:space="0" w:color="auto"/>
                            <w:right w:val="none" w:sz="0" w:space="0" w:color="auto"/>
                          </w:divBdr>
                        </w:div>
                      </w:divsChild>
                    </w:div>
                    <w:div w:id="480734473">
                      <w:marLeft w:val="0"/>
                      <w:marRight w:val="0"/>
                      <w:marTop w:val="0"/>
                      <w:marBottom w:val="0"/>
                      <w:divBdr>
                        <w:top w:val="none" w:sz="0" w:space="0" w:color="auto"/>
                        <w:left w:val="none" w:sz="0" w:space="0" w:color="auto"/>
                        <w:bottom w:val="none" w:sz="0" w:space="0" w:color="auto"/>
                        <w:right w:val="none" w:sz="0" w:space="0" w:color="auto"/>
                      </w:divBdr>
                      <w:divsChild>
                        <w:div w:id="13455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1172">
                  <w:marLeft w:val="0"/>
                  <w:marRight w:val="0"/>
                  <w:marTop w:val="0"/>
                  <w:marBottom w:val="0"/>
                  <w:divBdr>
                    <w:top w:val="none" w:sz="0" w:space="0" w:color="auto"/>
                    <w:left w:val="none" w:sz="0" w:space="0" w:color="auto"/>
                    <w:bottom w:val="none" w:sz="0" w:space="0" w:color="auto"/>
                    <w:right w:val="none" w:sz="0" w:space="0" w:color="auto"/>
                  </w:divBdr>
                  <w:divsChild>
                    <w:div w:id="1633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0033">
          <w:marLeft w:val="0"/>
          <w:marRight w:val="0"/>
          <w:marTop w:val="0"/>
          <w:marBottom w:val="0"/>
          <w:divBdr>
            <w:top w:val="none" w:sz="0" w:space="0" w:color="auto"/>
            <w:left w:val="none" w:sz="0" w:space="0" w:color="auto"/>
            <w:bottom w:val="none" w:sz="0" w:space="0" w:color="auto"/>
            <w:right w:val="none" w:sz="0" w:space="0" w:color="auto"/>
          </w:divBdr>
          <w:divsChild>
            <w:div w:id="1963608090">
              <w:marLeft w:val="0"/>
              <w:marRight w:val="0"/>
              <w:marTop w:val="0"/>
              <w:marBottom w:val="0"/>
              <w:divBdr>
                <w:top w:val="none" w:sz="0" w:space="0" w:color="auto"/>
                <w:left w:val="none" w:sz="0" w:space="0" w:color="auto"/>
                <w:bottom w:val="none" w:sz="0" w:space="0" w:color="auto"/>
                <w:right w:val="none" w:sz="0" w:space="0" w:color="auto"/>
              </w:divBdr>
              <w:divsChild>
                <w:div w:id="111245121">
                  <w:marLeft w:val="0"/>
                  <w:marRight w:val="0"/>
                  <w:marTop w:val="120"/>
                  <w:marBottom w:val="120"/>
                  <w:divBdr>
                    <w:top w:val="none" w:sz="0" w:space="0" w:color="auto"/>
                    <w:left w:val="none" w:sz="0" w:space="0" w:color="auto"/>
                    <w:bottom w:val="none" w:sz="0" w:space="0" w:color="auto"/>
                    <w:right w:val="none" w:sz="0" w:space="0" w:color="auto"/>
                  </w:divBdr>
                  <w:divsChild>
                    <w:div w:id="1583445073">
                      <w:marLeft w:val="0"/>
                      <w:marRight w:val="0"/>
                      <w:marTop w:val="0"/>
                      <w:marBottom w:val="0"/>
                      <w:divBdr>
                        <w:top w:val="none" w:sz="0" w:space="0" w:color="auto"/>
                        <w:left w:val="none" w:sz="0" w:space="0" w:color="auto"/>
                        <w:bottom w:val="none" w:sz="0" w:space="0" w:color="auto"/>
                        <w:right w:val="none" w:sz="0" w:space="0" w:color="auto"/>
                      </w:divBdr>
                      <w:divsChild>
                        <w:div w:id="181358340">
                          <w:marLeft w:val="0"/>
                          <w:marRight w:val="0"/>
                          <w:marTop w:val="0"/>
                          <w:marBottom w:val="0"/>
                          <w:divBdr>
                            <w:top w:val="none" w:sz="0" w:space="0" w:color="auto"/>
                            <w:left w:val="none" w:sz="0" w:space="0" w:color="auto"/>
                            <w:bottom w:val="none" w:sz="0" w:space="0" w:color="auto"/>
                            <w:right w:val="none" w:sz="0" w:space="0" w:color="auto"/>
                          </w:divBdr>
                        </w:div>
                      </w:divsChild>
                    </w:div>
                    <w:div w:id="1098408667">
                      <w:marLeft w:val="0"/>
                      <w:marRight w:val="0"/>
                      <w:marTop w:val="0"/>
                      <w:marBottom w:val="0"/>
                      <w:divBdr>
                        <w:top w:val="none" w:sz="0" w:space="0" w:color="auto"/>
                        <w:left w:val="none" w:sz="0" w:space="0" w:color="auto"/>
                        <w:bottom w:val="none" w:sz="0" w:space="0" w:color="auto"/>
                        <w:right w:val="none" w:sz="0" w:space="0" w:color="auto"/>
                      </w:divBdr>
                      <w:divsChild>
                        <w:div w:id="19076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68">
                  <w:marLeft w:val="0"/>
                  <w:marRight w:val="0"/>
                  <w:marTop w:val="0"/>
                  <w:marBottom w:val="0"/>
                  <w:divBdr>
                    <w:top w:val="none" w:sz="0" w:space="0" w:color="auto"/>
                    <w:left w:val="none" w:sz="0" w:space="0" w:color="auto"/>
                    <w:bottom w:val="none" w:sz="0" w:space="0" w:color="auto"/>
                    <w:right w:val="none" w:sz="0" w:space="0" w:color="auto"/>
                  </w:divBdr>
                  <w:divsChild>
                    <w:div w:id="72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104">
          <w:marLeft w:val="0"/>
          <w:marRight w:val="0"/>
          <w:marTop w:val="0"/>
          <w:marBottom w:val="0"/>
          <w:divBdr>
            <w:top w:val="none" w:sz="0" w:space="0" w:color="auto"/>
            <w:left w:val="none" w:sz="0" w:space="0" w:color="auto"/>
            <w:bottom w:val="none" w:sz="0" w:space="0" w:color="auto"/>
            <w:right w:val="none" w:sz="0" w:space="0" w:color="auto"/>
          </w:divBdr>
          <w:divsChild>
            <w:div w:id="1130826779">
              <w:marLeft w:val="0"/>
              <w:marRight w:val="0"/>
              <w:marTop w:val="0"/>
              <w:marBottom w:val="0"/>
              <w:divBdr>
                <w:top w:val="none" w:sz="0" w:space="0" w:color="auto"/>
                <w:left w:val="none" w:sz="0" w:space="0" w:color="auto"/>
                <w:bottom w:val="none" w:sz="0" w:space="0" w:color="auto"/>
                <w:right w:val="none" w:sz="0" w:space="0" w:color="auto"/>
              </w:divBdr>
              <w:divsChild>
                <w:div w:id="847059882">
                  <w:marLeft w:val="0"/>
                  <w:marRight w:val="0"/>
                  <w:marTop w:val="120"/>
                  <w:marBottom w:val="120"/>
                  <w:divBdr>
                    <w:top w:val="none" w:sz="0" w:space="0" w:color="auto"/>
                    <w:left w:val="none" w:sz="0" w:space="0" w:color="auto"/>
                    <w:bottom w:val="none" w:sz="0" w:space="0" w:color="auto"/>
                    <w:right w:val="none" w:sz="0" w:space="0" w:color="auto"/>
                  </w:divBdr>
                  <w:divsChild>
                    <w:div w:id="593514678">
                      <w:marLeft w:val="0"/>
                      <w:marRight w:val="0"/>
                      <w:marTop w:val="0"/>
                      <w:marBottom w:val="0"/>
                      <w:divBdr>
                        <w:top w:val="none" w:sz="0" w:space="0" w:color="auto"/>
                        <w:left w:val="none" w:sz="0" w:space="0" w:color="auto"/>
                        <w:bottom w:val="none" w:sz="0" w:space="0" w:color="auto"/>
                        <w:right w:val="none" w:sz="0" w:space="0" w:color="auto"/>
                      </w:divBdr>
                      <w:divsChild>
                        <w:div w:id="872114227">
                          <w:marLeft w:val="0"/>
                          <w:marRight w:val="0"/>
                          <w:marTop w:val="0"/>
                          <w:marBottom w:val="0"/>
                          <w:divBdr>
                            <w:top w:val="none" w:sz="0" w:space="0" w:color="auto"/>
                            <w:left w:val="none" w:sz="0" w:space="0" w:color="auto"/>
                            <w:bottom w:val="none" w:sz="0" w:space="0" w:color="auto"/>
                            <w:right w:val="none" w:sz="0" w:space="0" w:color="auto"/>
                          </w:divBdr>
                        </w:div>
                      </w:divsChild>
                    </w:div>
                    <w:div w:id="426076195">
                      <w:marLeft w:val="0"/>
                      <w:marRight w:val="0"/>
                      <w:marTop w:val="0"/>
                      <w:marBottom w:val="0"/>
                      <w:divBdr>
                        <w:top w:val="none" w:sz="0" w:space="0" w:color="auto"/>
                        <w:left w:val="none" w:sz="0" w:space="0" w:color="auto"/>
                        <w:bottom w:val="none" w:sz="0" w:space="0" w:color="auto"/>
                        <w:right w:val="none" w:sz="0" w:space="0" w:color="auto"/>
                      </w:divBdr>
                      <w:divsChild>
                        <w:div w:id="20144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334">
                  <w:marLeft w:val="0"/>
                  <w:marRight w:val="0"/>
                  <w:marTop w:val="0"/>
                  <w:marBottom w:val="0"/>
                  <w:divBdr>
                    <w:top w:val="none" w:sz="0" w:space="0" w:color="auto"/>
                    <w:left w:val="none" w:sz="0" w:space="0" w:color="auto"/>
                    <w:bottom w:val="none" w:sz="0" w:space="0" w:color="auto"/>
                    <w:right w:val="none" w:sz="0" w:space="0" w:color="auto"/>
                  </w:divBdr>
                  <w:divsChild>
                    <w:div w:id="1451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9369">
          <w:marLeft w:val="0"/>
          <w:marRight w:val="0"/>
          <w:marTop w:val="0"/>
          <w:marBottom w:val="0"/>
          <w:divBdr>
            <w:top w:val="none" w:sz="0" w:space="0" w:color="auto"/>
            <w:left w:val="none" w:sz="0" w:space="0" w:color="auto"/>
            <w:bottom w:val="none" w:sz="0" w:space="0" w:color="auto"/>
            <w:right w:val="none" w:sz="0" w:space="0" w:color="auto"/>
          </w:divBdr>
          <w:divsChild>
            <w:div w:id="611938029">
              <w:marLeft w:val="0"/>
              <w:marRight w:val="0"/>
              <w:marTop w:val="0"/>
              <w:marBottom w:val="0"/>
              <w:divBdr>
                <w:top w:val="none" w:sz="0" w:space="0" w:color="auto"/>
                <w:left w:val="none" w:sz="0" w:space="0" w:color="auto"/>
                <w:bottom w:val="none" w:sz="0" w:space="0" w:color="auto"/>
                <w:right w:val="none" w:sz="0" w:space="0" w:color="auto"/>
              </w:divBdr>
              <w:divsChild>
                <w:div w:id="1599436938">
                  <w:marLeft w:val="0"/>
                  <w:marRight w:val="0"/>
                  <w:marTop w:val="120"/>
                  <w:marBottom w:val="120"/>
                  <w:divBdr>
                    <w:top w:val="none" w:sz="0" w:space="0" w:color="auto"/>
                    <w:left w:val="none" w:sz="0" w:space="0" w:color="auto"/>
                    <w:bottom w:val="none" w:sz="0" w:space="0" w:color="auto"/>
                    <w:right w:val="none" w:sz="0" w:space="0" w:color="auto"/>
                  </w:divBdr>
                  <w:divsChild>
                    <w:div w:id="1081560270">
                      <w:marLeft w:val="0"/>
                      <w:marRight w:val="0"/>
                      <w:marTop w:val="0"/>
                      <w:marBottom w:val="0"/>
                      <w:divBdr>
                        <w:top w:val="none" w:sz="0" w:space="0" w:color="auto"/>
                        <w:left w:val="none" w:sz="0" w:space="0" w:color="auto"/>
                        <w:bottom w:val="none" w:sz="0" w:space="0" w:color="auto"/>
                        <w:right w:val="none" w:sz="0" w:space="0" w:color="auto"/>
                      </w:divBdr>
                      <w:divsChild>
                        <w:div w:id="794300812">
                          <w:marLeft w:val="0"/>
                          <w:marRight w:val="0"/>
                          <w:marTop w:val="0"/>
                          <w:marBottom w:val="0"/>
                          <w:divBdr>
                            <w:top w:val="none" w:sz="0" w:space="0" w:color="auto"/>
                            <w:left w:val="none" w:sz="0" w:space="0" w:color="auto"/>
                            <w:bottom w:val="none" w:sz="0" w:space="0" w:color="auto"/>
                            <w:right w:val="none" w:sz="0" w:space="0" w:color="auto"/>
                          </w:divBdr>
                        </w:div>
                      </w:divsChild>
                    </w:div>
                    <w:div w:id="689140206">
                      <w:marLeft w:val="0"/>
                      <w:marRight w:val="0"/>
                      <w:marTop w:val="0"/>
                      <w:marBottom w:val="0"/>
                      <w:divBdr>
                        <w:top w:val="none" w:sz="0" w:space="0" w:color="auto"/>
                        <w:left w:val="none" w:sz="0" w:space="0" w:color="auto"/>
                        <w:bottom w:val="none" w:sz="0" w:space="0" w:color="auto"/>
                        <w:right w:val="none" w:sz="0" w:space="0" w:color="auto"/>
                      </w:divBdr>
                      <w:divsChild>
                        <w:div w:id="7228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6192">
                  <w:marLeft w:val="0"/>
                  <w:marRight w:val="0"/>
                  <w:marTop w:val="0"/>
                  <w:marBottom w:val="0"/>
                  <w:divBdr>
                    <w:top w:val="none" w:sz="0" w:space="0" w:color="auto"/>
                    <w:left w:val="none" w:sz="0" w:space="0" w:color="auto"/>
                    <w:bottom w:val="none" w:sz="0" w:space="0" w:color="auto"/>
                    <w:right w:val="none" w:sz="0" w:space="0" w:color="auto"/>
                  </w:divBdr>
                  <w:divsChild>
                    <w:div w:id="873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5258">
          <w:marLeft w:val="0"/>
          <w:marRight w:val="0"/>
          <w:marTop w:val="0"/>
          <w:marBottom w:val="0"/>
          <w:divBdr>
            <w:top w:val="none" w:sz="0" w:space="0" w:color="auto"/>
            <w:left w:val="none" w:sz="0" w:space="0" w:color="auto"/>
            <w:bottom w:val="none" w:sz="0" w:space="0" w:color="auto"/>
            <w:right w:val="none" w:sz="0" w:space="0" w:color="auto"/>
          </w:divBdr>
          <w:divsChild>
            <w:div w:id="1389958875">
              <w:marLeft w:val="0"/>
              <w:marRight w:val="0"/>
              <w:marTop w:val="0"/>
              <w:marBottom w:val="0"/>
              <w:divBdr>
                <w:top w:val="none" w:sz="0" w:space="0" w:color="auto"/>
                <w:left w:val="none" w:sz="0" w:space="0" w:color="auto"/>
                <w:bottom w:val="none" w:sz="0" w:space="0" w:color="auto"/>
                <w:right w:val="none" w:sz="0" w:space="0" w:color="auto"/>
              </w:divBdr>
              <w:divsChild>
                <w:div w:id="2086994192">
                  <w:marLeft w:val="0"/>
                  <w:marRight w:val="0"/>
                  <w:marTop w:val="120"/>
                  <w:marBottom w:val="120"/>
                  <w:divBdr>
                    <w:top w:val="none" w:sz="0" w:space="0" w:color="auto"/>
                    <w:left w:val="none" w:sz="0" w:space="0" w:color="auto"/>
                    <w:bottom w:val="none" w:sz="0" w:space="0" w:color="auto"/>
                    <w:right w:val="none" w:sz="0" w:space="0" w:color="auto"/>
                  </w:divBdr>
                  <w:divsChild>
                    <w:div w:id="119956126">
                      <w:marLeft w:val="0"/>
                      <w:marRight w:val="0"/>
                      <w:marTop w:val="0"/>
                      <w:marBottom w:val="0"/>
                      <w:divBdr>
                        <w:top w:val="none" w:sz="0" w:space="0" w:color="auto"/>
                        <w:left w:val="none" w:sz="0" w:space="0" w:color="auto"/>
                        <w:bottom w:val="none" w:sz="0" w:space="0" w:color="auto"/>
                        <w:right w:val="none" w:sz="0" w:space="0" w:color="auto"/>
                      </w:divBdr>
                      <w:divsChild>
                        <w:div w:id="2133551995">
                          <w:marLeft w:val="0"/>
                          <w:marRight w:val="0"/>
                          <w:marTop w:val="0"/>
                          <w:marBottom w:val="0"/>
                          <w:divBdr>
                            <w:top w:val="none" w:sz="0" w:space="0" w:color="auto"/>
                            <w:left w:val="none" w:sz="0" w:space="0" w:color="auto"/>
                            <w:bottom w:val="none" w:sz="0" w:space="0" w:color="auto"/>
                            <w:right w:val="none" w:sz="0" w:space="0" w:color="auto"/>
                          </w:divBdr>
                        </w:div>
                      </w:divsChild>
                    </w:div>
                    <w:div w:id="566918209">
                      <w:marLeft w:val="0"/>
                      <w:marRight w:val="0"/>
                      <w:marTop w:val="0"/>
                      <w:marBottom w:val="0"/>
                      <w:divBdr>
                        <w:top w:val="none" w:sz="0" w:space="0" w:color="auto"/>
                        <w:left w:val="none" w:sz="0" w:space="0" w:color="auto"/>
                        <w:bottom w:val="none" w:sz="0" w:space="0" w:color="auto"/>
                        <w:right w:val="none" w:sz="0" w:space="0" w:color="auto"/>
                      </w:divBdr>
                      <w:divsChild>
                        <w:div w:id="15097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5547">
                  <w:marLeft w:val="0"/>
                  <w:marRight w:val="0"/>
                  <w:marTop w:val="0"/>
                  <w:marBottom w:val="0"/>
                  <w:divBdr>
                    <w:top w:val="none" w:sz="0" w:space="0" w:color="auto"/>
                    <w:left w:val="none" w:sz="0" w:space="0" w:color="auto"/>
                    <w:bottom w:val="none" w:sz="0" w:space="0" w:color="auto"/>
                    <w:right w:val="none" w:sz="0" w:space="0" w:color="auto"/>
                  </w:divBdr>
                  <w:divsChild>
                    <w:div w:id="1142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D791-E374-4A5E-90CB-8AF9DBDB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2792</Words>
  <Characters>15915</Characters>
  <Application>Microsoft Office Word</Application>
  <DocSecurity>0</DocSecurity>
  <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00565120.2 3399-0000000 /font=6</dc:subject>
  <dc:creator>Jacob G. Horowitz</dc:creator>
  <cp:keywords/>
  <dc:description/>
  <cp:lastModifiedBy>Town Clerk</cp:lastModifiedBy>
  <cp:revision>3</cp:revision>
  <dcterms:created xsi:type="dcterms:W3CDTF">2023-06-15T22:28:00Z</dcterms:created>
  <dcterms:modified xsi:type="dcterms:W3CDTF">2023-06-15T22:30:00Z</dcterms:modified>
</cp:coreProperties>
</file>