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EA20" w14:textId="06142A16" w:rsidR="008841E0" w:rsidRPr="00FE7B7A" w:rsidRDefault="008841E0" w:rsidP="008841E0">
      <w:pPr>
        <w:pStyle w:val="H3"/>
        <w:ind w:left="1440" w:right="1440"/>
        <w:jc w:val="both"/>
        <w:rPr>
          <w:bCs/>
          <w:color w:val="000000"/>
          <w:sz w:val="24"/>
          <w:szCs w:val="24"/>
        </w:rPr>
      </w:pPr>
      <w:r w:rsidRPr="00FE7B7A">
        <w:rPr>
          <w:bCs/>
          <w:color w:val="000000"/>
          <w:sz w:val="24"/>
          <w:szCs w:val="24"/>
        </w:rPr>
        <w:t>AN ORDINANCE OF THE TOWN COMMISSION OF THE TOWN OF PEMBROKE PARK, FLORIDA AMENDING CHAPTER 2 OF THE TOWN’S CODE OF ORDINANCES, ENTITLED “ADMINISTRATION</w:t>
      </w:r>
      <w:r w:rsidR="00FE7B7A" w:rsidRPr="00FE7B7A">
        <w:rPr>
          <w:bCs/>
          <w:color w:val="000000"/>
          <w:sz w:val="24"/>
          <w:szCs w:val="24"/>
        </w:rPr>
        <w:t xml:space="preserve">;” AMENDING ARTICLE II, ENTITLED “TOWN COMMISSION” </w:t>
      </w:r>
      <w:r w:rsidRPr="00FE7B7A">
        <w:rPr>
          <w:bCs/>
          <w:color w:val="000000"/>
          <w:sz w:val="24"/>
          <w:szCs w:val="24"/>
        </w:rPr>
        <w:t xml:space="preserve">BY CREATING SECTION </w:t>
      </w:r>
      <w:r w:rsidR="00FE7B7A" w:rsidRPr="00FE7B7A">
        <w:rPr>
          <w:bCs/>
          <w:color w:val="000000"/>
          <w:sz w:val="24"/>
          <w:szCs w:val="24"/>
        </w:rPr>
        <w:t>2-16 TO BE</w:t>
      </w:r>
      <w:r w:rsidRPr="00FE7B7A">
        <w:rPr>
          <w:bCs/>
          <w:color w:val="000000"/>
          <w:sz w:val="24"/>
          <w:szCs w:val="24"/>
        </w:rPr>
        <w:t xml:space="preserve"> ENTITLED </w:t>
      </w:r>
      <w:r w:rsidRPr="00FE7B7A">
        <w:rPr>
          <w:spacing w:val="-3"/>
          <w:sz w:val="24"/>
          <w:szCs w:val="24"/>
        </w:rPr>
        <w:t>“</w:t>
      </w:r>
      <w:r w:rsidR="00FE7B7A" w:rsidRPr="00FE7B7A">
        <w:rPr>
          <w:spacing w:val="-3"/>
          <w:sz w:val="24"/>
          <w:szCs w:val="24"/>
        </w:rPr>
        <w:t>CODE OF CONDUCT</w:t>
      </w:r>
      <w:r w:rsidR="007457BB">
        <w:rPr>
          <w:spacing w:val="-3"/>
          <w:sz w:val="24"/>
          <w:szCs w:val="24"/>
        </w:rPr>
        <w:t xml:space="preserve"> FOR ELECTED AND APPOINTED OFFICIALS</w:t>
      </w:r>
      <w:r w:rsidRPr="00FE7B7A">
        <w:rPr>
          <w:spacing w:val="-3"/>
          <w:sz w:val="24"/>
          <w:szCs w:val="24"/>
        </w:rPr>
        <w:t>”;</w:t>
      </w:r>
      <w:r w:rsidR="00FE7B7A" w:rsidRPr="00FE7B7A">
        <w:rPr>
          <w:spacing w:val="-3"/>
          <w:sz w:val="24"/>
          <w:szCs w:val="24"/>
        </w:rPr>
        <w:t xml:space="preserve"> ESTABLISHING A CODE OF CONDUCT AND DECORUM FOR ELECTED AND APPOINTED TOWN OFFICIALS; </w:t>
      </w:r>
      <w:r w:rsidR="00E67482">
        <w:rPr>
          <w:spacing w:val="-3"/>
          <w:sz w:val="24"/>
          <w:szCs w:val="24"/>
        </w:rPr>
        <w:t xml:space="preserve">REPEALING RESOLUTION NO. 2020-090, ADOPTED DECEMBER 9, 2020; </w:t>
      </w:r>
      <w:r w:rsidRPr="00FE7B7A">
        <w:rPr>
          <w:bCs/>
          <w:color w:val="000000"/>
          <w:sz w:val="24"/>
          <w:szCs w:val="24"/>
        </w:rPr>
        <w:t>PROVIDING FOR CODIFICATION; PROVIDING FOR CONFLICTS; PROVIDING FOR SEVERABILITY; AND PROVIDING FOR AN EFFECTIVE DATE.</w:t>
      </w:r>
    </w:p>
    <w:p w14:paraId="3CF0970E" w14:textId="77777777" w:rsidR="008841E0" w:rsidRPr="00FE7B7A" w:rsidRDefault="008841E0" w:rsidP="008841E0"/>
    <w:p w14:paraId="74DFCE39" w14:textId="77777777" w:rsidR="008841E0" w:rsidRPr="00FE7B7A" w:rsidRDefault="008841E0" w:rsidP="008841E0">
      <w:pPr>
        <w:tabs>
          <w:tab w:val="left" w:pos="-720"/>
        </w:tabs>
        <w:suppressAutoHyphens/>
        <w:jc w:val="both"/>
        <w:rPr>
          <w:spacing w:val="-3"/>
        </w:rPr>
      </w:pPr>
      <w:r w:rsidRPr="00FE7B7A">
        <w:rPr>
          <w:b/>
          <w:snapToGrid w:val="0"/>
        </w:rPr>
        <w:tab/>
      </w:r>
    </w:p>
    <w:p w14:paraId="48F74E41" w14:textId="77777777" w:rsidR="008841E0" w:rsidRDefault="008841E0" w:rsidP="008841E0">
      <w:pPr>
        <w:widowControl w:val="0"/>
        <w:autoSpaceDE w:val="0"/>
        <w:autoSpaceDN w:val="0"/>
        <w:adjustRightInd w:val="0"/>
        <w:spacing w:line="480" w:lineRule="auto"/>
        <w:ind w:firstLine="720"/>
        <w:jc w:val="both"/>
        <w:rPr>
          <w:color w:val="000000" w:themeColor="text1"/>
          <w:szCs w:val="24"/>
        </w:rPr>
      </w:pPr>
      <w:r w:rsidRPr="00FE7B7A">
        <w:rPr>
          <w:b/>
          <w:szCs w:val="24"/>
        </w:rPr>
        <w:t>WHEREAS</w:t>
      </w:r>
      <w:r w:rsidRPr="00FE7B7A">
        <w:rPr>
          <w:szCs w:val="24"/>
        </w:rPr>
        <w:t>,</w:t>
      </w:r>
      <w:r w:rsidR="00FE7B7A" w:rsidRPr="00FE7B7A">
        <w:t xml:space="preserve"> on December 9, 2020, the Town Commission of the Town of Pembroke Park adopted Resolution No. 2020-090</w:t>
      </w:r>
      <w:r w:rsidR="00FE7B7A">
        <w:t xml:space="preserve"> (“Resolution”)</w:t>
      </w:r>
      <w:r w:rsidR="00FE7B7A" w:rsidRPr="00FE7B7A">
        <w:t>, thereby a</w:t>
      </w:r>
      <w:r w:rsidR="00FE7B7A">
        <w:t>dopting a code of conduct for elected and appointed town officials</w:t>
      </w:r>
      <w:r w:rsidR="00FE7B7A">
        <w:rPr>
          <w:color w:val="000000" w:themeColor="text1"/>
          <w:szCs w:val="24"/>
        </w:rPr>
        <w:t>; and</w:t>
      </w:r>
    </w:p>
    <w:p w14:paraId="5281DCAB" w14:textId="77777777" w:rsidR="00C473E6" w:rsidRDefault="00C473E6" w:rsidP="008841E0">
      <w:pPr>
        <w:widowControl w:val="0"/>
        <w:autoSpaceDE w:val="0"/>
        <w:autoSpaceDN w:val="0"/>
        <w:adjustRightInd w:val="0"/>
        <w:spacing w:line="480" w:lineRule="auto"/>
        <w:ind w:firstLine="720"/>
        <w:jc w:val="both"/>
        <w:rPr>
          <w:color w:val="000000" w:themeColor="text1"/>
          <w:szCs w:val="24"/>
        </w:rPr>
      </w:pPr>
      <w:proofErr w:type="gramStart"/>
      <w:r>
        <w:rPr>
          <w:b/>
          <w:color w:val="000000" w:themeColor="text1"/>
          <w:szCs w:val="24"/>
        </w:rPr>
        <w:t>WHEREAS,</w:t>
      </w:r>
      <w:proofErr w:type="gramEnd"/>
      <w:r>
        <w:rPr>
          <w:b/>
          <w:color w:val="000000" w:themeColor="text1"/>
          <w:szCs w:val="24"/>
        </w:rPr>
        <w:t xml:space="preserve"> </w:t>
      </w:r>
      <w:r>
        <w:rPr>
          <w:color w:val="000000" w:themeColor="text1"/>
          <w:szCs w:val="24"/>
        </w:rPr>
        <w:t xml:space="preserve">the Town’s elected and appointed officials are individuals with a wide variety of backgrounds, personalities, values, opinions and goals and; despite that diversity, have all chosen to serve in public office in order to preserve and protect the present and future of the community; and </w:t>
      </w:r>
    </w:p>
    <w:p w14:paraId="5AFB69C8" w14:textId="77777777" w:rsidR="00C473E6" w:rsidRDefault="00C473E6" w:rsidP="008841E0">
      <w:pPr>
        <w:widowControl w:val="0"/>
        <w:autoSpaceDE w:val="0"/>
        <w:autoSpaceDN w:val="0"/>
        <w:adjustRightInd w:val="0"/>
        <w:spacing w:line="480" w:lineRule="auto"/>
        <w:ind w:firstLine="720"/>
        <w:jc w:val="both"/>
        <w:rPr>
          <w:color w:val="000000" w:themeColor="text1"/>
          <w:szCs w:val="24"/>
        </w:rPr>
      </w:pPr>
      <w:proofErr w:type="gramStart"/>
      <w:r>
        <w:rPr>
          <w:b/>
          <w:color w:val="000000" w:themeColor="text1"/>
          <w:szCs w:val="24"/>
        </w:rPr>
        <w:t>WHEREAS,</w:t>
      </w:r>
      <w:proofErr w:type="gramEnd"/>
      <w:r>
        <w:rPr>
          <w:b/>
          <w:color w:val="000000" w:themeColor="text1"/>
          <w:szCs w:val="24"/>
        </w:rPr>
        <w:t xml:space="preserve"> </w:t>
      </w:r>
      <w:r>
        <w:rPr>
          <w:color w:val="000000" w:themeColor="text1"/>
          <w:szCs w:val="24"/>
        </w:rPr>
        <w:t>it is recognized and accepted that all the Town’s elected and appointed officials have the Town’s best interests in mind, even though individuals may not agree on every issue; and</w:t>
      </w:r>
    </w:p>
    <w:p w14:paraId="7A15F971" w14:textId="77777777" w:rsidR="00C473E6" w:rsidRDefault="00C473E6" w:rsidP="008841E0">
      <w:pPr>
        <w:widowControl w:val="0"/>
        <w:autoSpaceDE w:val="0"/>
        <w:autoSpaceDN w:val="0"/>
        <w:adjustRightInd w:val="0"/>
        <w:spacing w:line="480" w:lineRule="auto"/>
        <w:ind w:firstLine="720"/>
        <w:jc w:val="both"/>
        <w:rPr>
          <w:color w:val="000000" w:themeColor="text1"/>
          <w:szCs w:val="24"/>
        </w:rPr>
      </w:pPr>
      <w:proofErr w:type="gramStart"/>
      <w:r>
        <w:rPr>
          <w:b/>
          <w:color w:val="000000" w:themeColor="text1"/>
          <w:szCs w:val="24"/>
        </w:rPr>
        <w:lastRenderedPageBreak/>
        <w:t>WHEREAS,</w:t>
      </w:r>
      <w:proofErr w:type="gramEnd"/>
      <w:r>
        <w:rPr>
          <w:b/>
          <w:color w:val="000000" w:themeColor="text1"/>
          <w:szCs w:val="24"/>
        </w:rPr>
        <w:t xml:space="preserve"> </w:t>
      </w:r>
      <w:r w:rsidR="0098317F">
        <w:rPr>
          <w:color w:val="000000" w:themeColor="text1"/>
          <w:szCs w:val="24"/>
        </w:rPr>
        <w:t>it is further recognized that difficult questions, touch challenges to a particular point of view, and criticism of ideas and information are legitimate elements of debate by a free democracy in action; however, such debate does not justify nor permit public officials making belligerent, personal, impertinent, sland</w:t>
      </w:r>
      <w:r w:rsidR="00E67482">
        <w:rPr>
          <w:color w:val="000000" w:themeColor="text1"/>
          <w:szCs w:val="24"/>
        </w:rPr>
        <w:t xml:space="preserve">erous, </w:t>
      </w:r>
      <w:r w:rsidR="0098317F">
        <w:rPr>
          <w:color w:val="000000" w:themeColor="text1"/>
          <w:szCs w:val="24"/>
        </w:rPr>
        <w:t xml:space="preserve">threatening, abusive or disparaging comments about other officials, Town staff or members of the public; and </w:t>
      </w:r>
    </w:p>
    <w:p w14:paraId="380F5172" w14:textId="77777777" w:rsidR="00C90B1C" w:rsidRDefault="00C90B1C" w:rsidP="008841E0">
      <w:pPr>
        <w:widowControl w:val="0"/>
        <w:autoSpaceDE w:val="0"/>
        <w:autoSpaceDN w:val="0"/>
        <w:adjustRightInd w:val="0"/>
        <w:spacing w:line="480" w:lineRule="auto"/>
        <w:ind w:firstLine="720"/>
        <w:jc w:val="both"/>
        <w:rPr>
          <w:color w:val="000000" w:themeColor="text1"/>
          <w:szCs w:val="24"/>
        </w:rPr>
      </w:pPr>
      <w:proofErr w:type="gramStart"/>
      <w:r>
        <w:rPr>
          <w:b/>
          <w:color w:val="000000" w:themeColor="text1"/>
          <w:szCs w:val="24"/>
        </w:rPr>
        <w:t>WHEREAS,</w:t>
      </w:r>
      <w:proofErr w:type="gramEnd"/>
      <w:r>
        <w:rPr>
          <w:b/>
          <w:color w:val="000000" w:themeColor="text1"/>
          <w:szCs w:val="24"/>
        </w:rPr>
        <w:t xml:space="preserve"> </w:t>
      </w:r>
      <w:r>
        <w:rPr>
          <w:color w:val="000000" w:themeColor="text1"/>
          <w:szCs w:val="24"/>
        </w:rPr>
        <w:t xml:space="preserve">the Town Commission recognizes that its members have a public </w:t>
      </w:r>
      <w:r w:rsidR="00E67482">
        <w:rPr>
          <w:color w:val="000000" w:themeColor="text1"/>
          <w:szCs w:val="24"/>
        </w:rPr>
        <w:t>forum</w:t>
      </w:r>
      <w:r>
        <w:rPr>
          <w:color w:val="000000" w:themeColor="text1"/>
          <w:szCs w:val="24"/>
        </w:rPr>
        <w:t xml:space="preserve"> and a responsibility to show how individuals with disparate points of view can find common ground and seek compromise that benefits the community as a whole; and</w:t>
      </w:r>
    </w:p>
    <w:p w14:paraId="3EB463BF" w14:textId="77777777" w:rsidR="00C90B1C" w:rsidRDefault="00C90B1C" w:rsidP="008841E0">
      <w:pPr>
        <w:widowControl w:val="0"/>
        <w:autoSpaceDE w:val="0"/>
        <w:autoSpaceDN w:val="0"/>
        <w:adjustRightInd w:val="0"/>
        <w:spacing w:line="480" w:lineRule="auto"/>
        <w:ind w:firstLine="720"/>
        <w:jc w:val="both"/>
        <w:rPr>
          <w:color w:val="000000" w:themeColor="text1"/>
          <w:szCs w:val="24"/>
        </w:rPr>
      </w:pPr>
      <w:proofErr w:type="gramStart"/>
      <w:r>
        <w:rPr>
          <w:b/>
          <w:color w:val="000000" w:themeColor="text1"/>
          <w:szCs w:val="24"/>
        </w:rPr>
        <w:t>WHEREAS,</w:t>
      </w:r>
      <w:proofErr w:type="gramEnd"/>
      <w:r>
        <w:rPr>
          <w:b/>
          <w:color w:val="000000" w:themeColor="text1"/>
          <w:szCs w:val="24"/>
        </w:rPr>
        <w:t xml:space="preserve"> </w:t>
      </w:r>
      <w:r>
        <w:rPr>
          <w:color w:val="000000" w:themeColor="text1"/>
          <w:szCs w:val="24"/>
        </w:rPr>
        <w:t>it is essential for the public to feel welcome and able to participate on matter</w:t>
      </w:r>
      <w:r w:rsidR="00E67482">
        <w:rPr>
          <w:color w:val="000000" w:themeColor="text1"/>
          <w:szCs w:val="24"/>
        </w:rPr>
        <w:t>s</w:t>
      </w:r>
      <w:r>
        <w:rPr>
          <w:color w:val="000000" w:themeColor="text1"/>
          <w:szCs w:val="24"/>
        </w:rPr>
        <w:t xml:space="preserve"> that affect the community</w:t>
      </w:r>
      <w:r w:rsidR="00E67482">
        <w:rPr>
          <w:color w:val="000000" w:themeColor="text1"/>
          <w:szCs w:val="24"/>
        </w:rPr>
        <w:t>, and such participation</w:t>
      </w:r>
      <w:r>
        <w:rPr>
          <w:color w:val="000000" w:themeColor="text1"/>
          <w:szCs w:val="24"/>
        </w:rPr>
        <w:t xml:space="preserve"> is an important part of the democratic process; and </w:t>
      </w:r>
    </w:p>
    <w:p w14:paraId="29636E5B" w14:textId="77777777" w:rsidR="00C90B1C" w:rsidRDefault="00C90B1C" w:rsidP="008841E0">
      <w:pPr>
        <w:widowControl w:val="0"/>
        <w:autoSpaceDE w:val="0"/>
        <w:autoSpaceDN w:val="0"/>
        <w:adjustRightInd w:val="0"/>
        <w:spacing w:line="480" w:lineRule="auto"/>
        <w:ind w:firstLine="720"/>
        <w:jc w:val="both"/>
        <w:rPr>
          <w:color w:val="000000" w:themeColor="text1"/>
          <w:szCs w:val="24"/>
        </w:rPr>
      </w:pPr>
      <w:proofErr w:type="gramStart"/>
      <w:r>
        <w:rPr>
          <w:b/>
          <w:color w:val="000000" w:themeColor="text1"/>
          <w:szCs w:val="24"/>
        </w:rPr>
        <w:t>WHEREAS,</w:t>
      </w:r>
      <w:proofErr w:type="gramEnd"/>
      <w:r>
        <w:rPr>
          <w:b/>
          <w:color w:val="000000" w:themeColor="text1"/>
          <w:szCs w:val="24"/>
        </w:rPr>
        <w:t xml:space="preserve"> </w:t>
      </w:r>
      <w:r w:rsidR="00DC5475">
        <w:rPr>
          <w:color w:val="000000" w:themeColor="text1"/>
          <w:szCs w:val="24"/>
        </w:rPr>
        <w:t xml:space="preserve">the Town Commission should show no signs of partiality, prejudice or disrespect to any individual addressing the commission or participating in a public forum; and </w:t>
      </w:r>
    </w:p>
    <w:p w14:paraId="668D55F9" w14:textId="77777777" w:rsidR="00730434" w:rsidRPr="003B701B" w:rsidRDefault="00730434" w:rsidP="008841E0">
      <w:pPr>
        <w:widowControl w:val="0"/>
        <w:autoSpaceDE w:val="0"/>
        <w:autoSpaceDN w:val="0"/>
        <w:adjustRightInd w:val="0"/>
        <w:spacing w:line="480" w:lineRule="auto"/>
        <w:ind w:firstLine="720"/>
        <w:jc w:val="both"/>
        <w:rPr>
          <w:color w:val="000000" w:themeColor="text1"/>
          <w:szCs w:val="24"/>
        </w:rPr>
      </w:pPr>
      <w:proofErr w:type="gramStart"/>
      <w:r>
        <w:rPr>
          <w:b/>
          <w:color w:val="000000" w:themeColor="text1"/>
          <w:szCs w:val="24"/>
        </w:rPr>
        <w:t>WHEREAS,</w:t>
      </w:r>
      <w:proofErr w:type="gramEnd"/>
      <w:r w:rsidR="00174351">
        <w:rPr>
          <w:b/>
          <w:color w:val="000000" w:themeColor="text1"/>
          <w:szCs w:val="24"/>
        </w:rPr>
        <w:t xml:space="preserve"> </w:t>
      </w:r>
      <w:r w:rsidR="003B701B">
        <w:rPr>
          <w:color w:val="000000" w:themeColor="text1"/>
          <w:szCs w:val="24"/>
        </w:rPr>
        <w:t>the Town Commission agrees that members of the public deserve an opportunity to influence the thinking of elected and appointed officials regarding any matter under consideration by the Commission; and</w:t>
      </w:r>
    </w:p>
    <w:p w14:paraId="57282525" w14:textId="77777777" w:rsidR="00DC5475" w:rsidRPr="00FB3F30" w:rsidRDefault="00FB3F30" w:rsidP="008841E0">
      <w:pPr>
        <w:widowControl w:val="0"/>
        <w:autoSpaceDE w:val="0"/>
        <w:autoSpaceDN w:val="0"/>
        <w:adjustRightInd w:val="0"/>
        <w:spacing w:line="480" w:lineRule="auto"/>
        <w:ind w:firstLine="720"/>
        <w:jc w:val="both"/>
        <w:rPr>
          <w:color w:val="000000" w:themeColor="text1"/>
          <w:szCs w:val="24"/>
        </w:rPr>
      </w:pPr>
      <w:r>
        <w:rPr>
          <w:b/>
          <w:color w:val="000000" w:themeColor="text1"/>
          <w:szCs w:val="24"/>
        </w:rPr>
        <w:t xml:space="preserve">WHEREAS, </w:t>
      </w:r>
      <w:r>
        <w:rPr>
          <w:color w:val="000000" w:themeColor="text1"/>
          <w:szCs w:val="24"/>
        </w:rPr>
        <w:t xml:space="preserve">the Town Commission recognizes that under a “commission” form of government the member of the Commission have certain Charter-driven duties and responsibilities to the Town; however, it is further acknowledged that an elected official’s </w:t>
      </w:r>
      <w:r>
        <w:rPr>
          <w:color w:val="000000" w:themeColor="text1"/>
          <w:szCs w:val="24"/>
        </w:rPr>
        <w:lastRenderedPageBreak/>
        <w:t xml:space="preserve">participation in the daily operation of the Town, including attendance at Town staff meetings, may be perceived to show support or opposition for a particular project, may intimidate staff, and may hamper staff’s ability to do their job objectively; and </w:t>
      </w:r>
    </w:p>
    <w:p w14:paraId="3A25E7AA" w14:textId="77777777" w:rsidR="00FE7B7A" w:rsidRDefault="00FE7B7A" w:rsidP="008841E0">
      <w:pPr>
        <w:widowControl w:val="0"/>
        <w:autoSpaceDE w:val="0"/>
        <w:autoSpaceDN w:val="0"/>
        <w:adjustRightInd w:val="0"/>
        <w:spacing w:line="480" w:lineRule="auto"/>
        <w:ind w:firstLine="720"/>
        <w:jc w:val="both"/>
        <w:rPr>
          <w:color w:val="000000" w:themeColor="text1"/>
          <w:szCs w:val="24"/>
        </w:rPr>
      </w:pPr>
      <w:proofErr w:type="gramStart"/>
      <w:r>
        <w:rPr>
          <w:b/>
          <w:color w:val="000000" w:themeColor="text1"/>
          <w:szCs w:val="24"/>
        </w:rPr>
        <w:t>WHEREAS,</w:t>
      </w:r>
      <w:proofErr w:type="gramEnd"/>
      <w:r>
        <w:rPr>
          <w:b/>
          <w:color w:val="000000" w:themeColor="text1"/>
          <w:szCs w:val="24"/>
        </w:rPr>
        <w:t xml:space="preserve"> </w:t>
      </w:r>
      <w:r>
        <w:rPr>
          <w:color w:val="000000" w:themeColor="text1"/>
          <w:szCs w:val="24"/>
        </w:rPr>
        <w:t xml:space="preserve">the Town Commission seeks </w:t>
      </w:r>
      <w:r w:rsidR="00E67482">
        <w:rPr>
          <w:color w:val="000000" w:themeColor="text1"/>
          <w:szCs w:val="24"/>
        </w:rPr>
        <w:t>repeal</w:t>
      </w:r>
      <w:r>
        <w:rPr>
          <w:color w:val="000000" w:themeColor="text1"/>
          <w:szCs w:val="24"/>
        </w:rPr>
        <w:t xml:space="preserve"> the Resolution </w:t>
      </w:r>
      <w:r w:rsidR="00E67482">
        <w:rPr>
          <w:color w:val="000000" w:themeColor="text1"/>
          <w:szCs w:val="24"/>
        </w:rPr>
        <w:t xml:space="preserve">codify the Town’s Code of Conduct </w:t>
      </w:r>
      <w:r>
        <w:rPr>
          <w:color w:val="000000" w:themeColor="text1"/>
          <w:szCs w:val="24"/>
        </w:rPr>
        <w:t xml:space="preserve">as an ordinance, and further an </w:t>
      </w:r>
      <w:r w:rsidR="0098325C">
        <w:rPr>
          <w:color w:val="000000" w:themeColor="text1"/>
          <w:szCs w:val="24"/>
        </w:rPr>
        <w:t>en</w:t>
      </w:r>
      <w:r>
        <w:rPr>
          <w:color w:val="000000" w:themeColor="text1"/>
          <w:szCs w:val="24"/>
        </w:rPr>
        <w:t xml:space="preserve">hance </w:t>
      </w:r>
      <w:r w:rsidR="00E67482">
        <w:rPr>
          <w:color w:val="000000" w:themeColor="text1"/>
          <w:szCs w:val="24"/>
        </w:rPr>
        <w:t>the Code of C</w:t>
      </w:r>
      <w:r w:rsidR="0098325C">
        <w:rPr>
          <w:color w:val="000000" w:themeColor="text1"/>
          <w:szCs w:val="24"/>
        </w:rPr>
        <w:t>onduct for the Town’s elected and appointed officials;</w:t>
      </w:r>
    </w:p>
    <w:p w14:paraId="5B353BD3" w14:textId="77777777" w:rsidR="0098325C" w:rsidRPr="0098325C" w:rsidRDefault="0098325C" w:rsidP="008841E0">
      <w:pPr>
        <w:widowControl w:val="0"/>
        <w:autoSpaceDE w:val="0"/>
        <w:autoSpaceDN w:val="0"/>
        <w:adjustRightInd w:val="0"/>
        <w:spacing w:line="480" w:lineRule="auto"/>
        <w:ind w:firstLine="720"/>
        <w:jc w:val="both"/>
        <w:rPr>
          <w:color w:val="000000" w:themeColor="text1"/>
          <w:szCs w:val="24"/>
        </w:rPr>
      </w:pPr>
      <w:r>
        <w:rPr>
          <w:b/>
          <w:color w:val="000000" w:themeColor="text1"/>
          <w:szCs w:val="24"/>
        </w:rPr>
        <w:t xml:space="preserve">WHEREAS, </w:t>
      </w:r>
      <w:r>
        <w:rPr>
          <w:color w:val="000000" w:themeColor="text1"/>
          <w:szCs w:val="24"/>
        </w:rPr>
        <w:t xml:space="preserve">the Town Commission has conducted a public hearing and considered the input of the public; and </w:t>
      </w:r>
    </w:p>
    <w:p w14:paraId="2444EA0A" w14:textId="77777777" w:rsidR="008841E0" w:rsidRPr="00FE7B7A" w:rsidRDefault="008841E0" w:rsidP="008841E0">
      <w:pPr>
        <w:tabs>
          <w:tab w:val="left" w:pos="-720"/>
        </w:tabs>
        <w:suppressAutoHyphens/>
        <w:spacing w:line="480" w:lineRule="auto"/>
        <w:jc w:val="both"/>
        <w:rPr>
          <w:spacing w:val="-3"/>
        </w:rPr>
      </w:pPr>
      <w:r w:rsidRPr="00FE7B7A">
        <w:rPr>
          <w:szCs w:val="24"/>
        </w:rPr>
        <w:tab/>
      </w:r>
      <w:proofErr w:type="gramStart"/>
      <w:r w:rsidRPr="00FE7B7A">
        <w:rPr>
          <w:b/>
          <w:szCs w:val="24"/>
        </w:rPr>
        <w:t>WHEREAS</w:t>
      </w:r>
      <w:r w:rsidRPr="00FE7B7A">
        <w:rPr>
          <w:szCs w:val="24"/>
        </w:rPr>
        <w:t>,</w:t>
      </w:r>
      <w:proofErr w:type="gramEnd"/>
      <w:r w:rsidRPr="00FE7B7A">
        <w:rPr>
          <w:szCs w:val="24"/>
        </w:rPr>
        <w:t xml:space="preserve"> the Town</w:t>
      </w:r>
      <w:r w:rsidR="0098325C">
        <w:rPr>
          <w:szCs w:val="24"/>
        </w:rPr>
        <w:t xml:space="preserve"> Commission finds that codifying the </w:t>
      </w:r>
      <w:r w:rsidR="00E67482">
        <w:rPr>
          <w:szCs w:val="24"/>
        </w:rPr>
        <w:t>Code of C</w:t>
      </w:r>
      <w:r w:rsidR="0098325C">
        <w:rPr>
          <w:szCs w:val="24"/>
        </w:rPr>
        <w:t xml:space="preserve">onduct and further enhancing the </w:t>
      </w:r>
      <w:r w:rsidR="00E67482">
        <w:rPr>
          <w:szCs w:val="24"/>
        </w:rPr>
        <w:t>C</w:t>
      </w:r>
      <w:r w:rsidR="0098325C">
        <w:rPr>
          <w:szCs w:val="24"/>
        </w:rPr>
        <w:t>ode, as set for therein, is in the best interests of the citizens and residents of the Town</w:t>
      </w:r>
      <w:r w:rsidRPr="00FE7B7A">
        <w:rPr>
          <w:szCs w:val="24"/>
        </w:rPr>
        <w:t>.</w:t>
      </w:r>
    </w:p>
    <w:p w14:paraId="02D35A0D" w14:textId="77777777" w:rsidR="008841E0" w:rsidRPr="00FE7B7A" w:rsidRDefault="008841E0" w:rsidP="008841E0">
      <w:pPr>
        <w:spacing w:line="480" w:lineRule="auto"/>
        <w:ind w:right="54"/>
        <w:jc w:val="both"/>
        <w:rPr>
          <w:snapToGrid w:val="0"/>
          <w:spacing w:val="-3"/>
        </w:rPr>
      </w:pPr>
      <w:r w:rsidRPr="00FE7B7A">
        <w:rPr>
          <w:b/>
          <w:snapToGrid w:val="0"/>
          <w:spacing w:val="-3"/>
        </w:rPr>
        <w:tab/>
        <w:t xml:space="preserve">NOW, THEREFORE, BE IT ORDAINED BY THE TOWN </w:t>
      </w:r>
      <w:r w:rsidRPr="00FE7B7A">
        <w:rPr>
          <w:b/>
          <w:snapToGrid w:val="0"/>
        </w:rPr>
        <w:t>COMMISSION</w:t>
      </w:r>
      <w:r w:rsidRPr="00FE7B7A">
        <w:rPr>
          <w:b/>
          <w:snapToGrid w:val="0"/>
          <w:spacing w:val="-3"/>
        </w:rPr>
        <w:t xml:space="preserve"> OF THE TOWN OF PEMBROKE PARK, FLORIDA, THAT:</w:t>
      </w:r>
    </w:p>
    <w:p w14:paraId="01326517" w14:textId="77777777" w:rsidR="008841E0" w:rsidRPr="00FE7B7A" w:rsidRDefault="008841E0" w:rsidP="008841E0">
      <w:pPr>
        <w:tabs>
          <w:tab w:val="left" w:pos="0"/>
          <w:tab w:val="left" w:pos="720"/>
        </w:tabs>
        <w:suppressAutoHyphens/>
        <w:spacing w:line="480" w:lineRule="auto"/>
        <w:ind w:right="54"/>
        <w:jc w:val="both"/>
        <w:rPr>
          <w:snapToGrid w:val="0"/>
          <w:spacing w:val="-3"/>
        </w:rPr>
      </w:pPr>
      <w:r w:rsidRPr="00FE7B7A">
        <w:rPr>
          <w:b/>
          <w:snapToGrid w:val="0"/>
          <w:spacing w:val="-3"/>
        </w:rPr>
        <w:tab/>
      </w:r>
      <w:r w:rsidRPr="00FE7B7A">
        <w:rPr>
          <w:b/>
          <w:snapToGrid w:val="0"/>
          <w:spacing w:val="-3"/>
          <w:u w:val="single"/>
        </w:rPr>
        <w:t>Section 1</w:t>
      </w:r>
      <w:r w:rsidRPr="00FE7B7A">
        <w:rPr>
          <w:b/>
          <w:snapToGrid w:val="0"/>
          <w:spacing w:val="-3"/>
        </w:rPr>
        <w:t>.</w:t>
      </w:r>
      <w:r w:rsidRPr="00FE7B7A">
        <w:rPr>
          <w:snapToGrid w:val="0"/>
          <w:spacing w:val="-3"/>
        </w:rPr>
        <w:tab/>
        <w:t xml:space="preserve">The foregoing "WHEREAS" clauses are hereby ratified and confirmed as being true and correct and are hereby made a specific part of this Ordinance. </w:t>
      </w:r>
    </w:p>
    <w:p w14:paraId="055CD7F6" w14:textId="77777777" w:rsidR="008841E0" w:rsidRDefault="008841E0" w:rsidP="008841E0">
      <w:pPr>
        <w:tabs>
          <w:tab w:val="left" w:pos="0"/>
          <w:tab w:val="left" w:pos="720"/>
        </w:tabs>
        <w:suppressAutoHyphens/>
        <w:spacing w:line="480" w:lineRule="auto"/>
        <w:ind w:right="54"/>
        <w:jc w:val="both"/>
        <w:rPr>
          <w:snapToGrid w:val="0"/>
        </w:rPr>
      </w:pPr>
      <w:r w:rsidRPr="00FE7B7A">
        <w:rPr>
          <w:snapToGrid w:val="0"/>
        </w:rPr>
        <w:tab/>
      </w:r>
      <w:r w:rsidRPr="00FE7B7A">
        <w:rPr>
          <w:b/>
          <w:snapToGrid w:val="0"/>
          <w:u w:val="single"/>
        </w:rPr>
        <w:t>Section 2.</w:t>
      </w:r>
      <w:r w:rsidRPr="00FE7B7A">
        <w:rPr>
          <w:snapToGrid w:val="0"/>
        </w:rPr>
        <w:tab/>
      </w:r>
      <w:r w:rsidRPr="00FE7B7A">
        <w:rPr>
          <w:bCs/>
          <w:color w:val="000000"/>
          <w:szCs w:val="24"/>
        </w:rPr>
        <w:t xml:space="preserve">Chapter </w:t>
      </w:r>
      <w:r w:rsidR="007457BB">
        <w:rPr>
          <w:bCs/>
          <w:color w:val="000000"/>
          <w:szCs w:val="24"/>
        </w:rPr>
        <w:t>2</w:t>
      </w:r>
      <w:r w:rsidRPr="00FE7B7A">
        <w:rPr>
          <w:bCs/>
          <w:color w:val="000000"/>
          <w:szCs w:val="24"/>
        </w:rPr>
        <w:t xml:space="preserve"> of the Town’s Code of Ordinances entitled “</w:t>
      </w:r>
      <w:r w:rsidR="007457BB">
        <w:rPr>
          <w:bCs/>
          <w:color w:val="000000"/>
          <w:szCs w:val="24"/>
        </w:rPr>
        <w:t>Administration</w:t>
      </w:r>
      <w:r w:rsidRPr="00FE7B7A">
        <w:rPr>
          <w:bCs/>
          <w:color w:val="000000"/>
          <w:szCs w:val="24"/>
        </w:rPr>
        <w:t xml:space="preserve">,” is amended </w:t>
      </w:r>
      <w:r w:rsidR="007457BB">
        <w:rPr>
          <w:bCs/>
          <w:color w:val="000000"/>
          <w:szCs w:val="24"/>
        </w:rPr>
        <w:t>by specifically amending Article II, entitled “Town Commission.” Section 2-16, to be entitled “Code of Conduct for Elected and Appointed Officials,” as fol</w:t>
      </w:r>
      <w:r w:rsidRPr="00FE7B7A">
        <w:rPr>
          <w:snapToGrid w:val="0"/>
        </w:rPr>
        <w:t xml:space="preserve">lows: </w:t>
      </w:r>
    </w:p>
    <w:p w14:paraId="55D5B01B" w14:textId="77777777" w:rsidR="007457BB" w:rsidRDefault="007457BB" w:rsidP="008841E0">
      <w:pPr>
        <w:tabs>
          <w:tab w:val="left" w:pos="0"/>
          <w:tab w:val="left" w:pos="720"/>
        </w:tabs>
        <w:suppressAutoHyphens/>
        <w:spacing w:line="480" w:lineRule="auto"/>
        <w:ind w:right="54"/>
        <w:jc w:val="both"/>
        <w:rPr>
          <w:ins w:id="0" w:author="Jacob G. Horowitz" w:date="2023-04-27T13:42:00Z"/>
          <w:snapToGrid w:val="0"/>
        </w:rPr>
      </w:pPr>
      <w:ins w:id="1" w:author="Jacob G. Horowitz" w:date="2023-04-27T13:42:00Z">
        <w:r>
          <w:rPr>
            <w:snapToGrid w:val="0"/>
          </w:rPr>
          <w:t>Sec. 2-16</w:t>
        </w:r>
        <w:r>
          <w:rPr>
            <w:snapToGrid w:val="0"/>
          </w:rPr>
          <w:tab/>
          <w:t>Code of Conduct for Elected and Appointed Officials</w:t>
        </w:r>
      </w:ins>
    </w:p>
    <w:p w14:paraId="01D1EE49" w14:textId="77777777" w:rsidR="007457BB" w:rsidRDefault="00C26991" w:rsidP="00C26991">
      <w:pPr>
        <w:pStyle w:val="ListParagraph"/>
        <w:numPr>
          <w:ilvl w:val="0"/>
          <w:numId w:val="2"/>
        </w:numPr>
        <w:tabs>
          <w:tab w:val="left" w:pos="0"/>
          <w:tab w:val="left" w:pos="720"/>
        </w:tabs>
        <w:suppressAutoHyphens/>
        <w:ind w:right="58"/>
        <w:jc w:val="both"/>
        <w:rPr>
          <w:ins w:id="2" w:author="Jacob G. Horowitz" w:date="2023-04-28T10:14:00Z"/>
          <w:snapToGrid w:val="0"/>
        </w:rPr>
      </w:pPr>
      <w:ins w:id="3" w:author="Jacob G. Horowitz" w:date="2023-04-27T13:54:00Z">
        <w:r>
          <w:rPr>
            <w:snapToGrid w:val="0"/>
          </w:rPr>
          <w:lastRenderedPageBreak/>
          <w:t xml:space="preserve">Intent. The intent of this section is to establish </w:t>
        </w:r>
      </w:ins>
      <w:ins w:id="4" w:author="Jacob G. Horowitz" w:date="2023-04-27T13:55:00Z">
        <w:r>
          <w:rPr>
            <w:snapToGrid w:val="0"/>
          </w:rPr>
          <w:t xml:space="preserve">conduct guidelines designed to describe the </w:t>
        </w:r>
        <w:proofErr w:type="gramStart"/>
        <w:r>
          <w:rPr>
            <w:snapToGrid w:val="0"/>
          </w:rPr>
          <w:t>manner in which</w:t>
        </w:r>
        <w:proofErr w:type="gramEnd"/>
        <w:r>
          <w:rPr>
            <w:snapToGrid w:val="0"/>
          </w:rPr>
          <w:t xml:space="preserve"> elected and appointed Town officials should treat one another, Town staff, constituents, and others they come into contact with while representing the Town of Pembroke Park. </w:t>
        </w:r>
      </w:ins>
      <w:ins w:id="5" w:author="Jacob G. Horowitz" w:date="2023-05-02T16:59:00Z">
        <w:r w:rsidR="00F94958">
          <w:rPr>
            <w:snapToGrid w:val="0"/>
          </w:rPr>
          <w:t xml:space="preserve">This section shall supplement the standards of conduction for public officials and employees, as set forth in Chapter 112, </w:t>
        </w:r>
        <w:proofErr w:type="spellStart"/>
        <w:r w:rsidR="00F94958">
          <w:rPr>
            <w:snapToGrid w:val="0"/>
          </w:rPr>
          <w:t>F.S</w:t>
        </w:r>
        <w:proofErr w:type="spellEnd"/>
        <w:r w:rsidR="00F94958">
          <w:rPr>
            <w:snapToGrid w:val="0"/>
          </w:rPr>
          <w:t xml:space="preserve">., as well as the </w:t>
        </w:r>
      </w:ins>
      <w:ins w:id="6" w:author="Jacob G. Horowitz" w:date="2023-05-02T17:00:00Z">
        <w:r w:rsidR="00F94958">
          <w:rPr>
            <w:snapToGrid w:val="0"/>
          </w:rPr>
          <w:t xml:space="preserve">Broward County Code of Ethics for Elected Officials, as may be amended from time to time. </w:t>
        </w:r>
      </w:ins>
    </w:p>
    <w:p w14:paraId="6DAF107A" w14:textId="77777777" w:rsidR="00D80303" w:rsidRDefault="00D80303" w:rsidP="00D80303">
      <w:pPr>
        <w:tabs>
          <w:tab w:val="left" w:pos="0"/>
          <w:tab w:val="left" w:pos="720"/>
        </w:tabs>
        <w:suppressAutoHyphens/>
        <w:ind w:right="58"/>
        <w:jc w:val="both"/>
        <w:rPr>
          <w:ins w:id="7" w:author="Jacob G. Horowitz" w:date="2023-04-28T10:14:00Z"/>
          <w:snapToGrid w:val="0"/>
        </w:rPr>
      </w:pPr>
    </w:p>
    <w:p w14:paraId="70180DBC" w14:textId="77777777" w:rsidR="00D80303" w:rsidRDefault="00D80303" w:rsidP="00E83665">
      <w:pPr>
        <w:pStyle w:val="ListParagraph"/>
        <w:numPr>
          <w:ilvl w:val="0"/>
          <w:numId w:val="2"/>
        </w:numPr>
        <w:tabs>
          <w:tab w:val="left" w:pos="0"/>
          <w:tab w:val="left" w:pos="720"/>
        </w:tabs>
        <w:suppressAutoHyphens/>
        <w:ind w:right="58"/>
        <w:jc w:val="both"/>
        <w:rPr>
          <w:ins w:id="8" w:author="Jacob G. Horowitz" w:date="2023-05-02T13:31:00Z"/>
          <w:snapToGrid w:val="0"/>
        </w:rPr>
      </w:pPr>
      <w:ins w:id="9" w:author="Jacob G. Horowitz" w:date="2023-04-28T10:14:00Z">
        <w:r>
          <w:rPr>
            <w:snapToGrid w:val="0"/>
          </w:rPr>
          <w:t>Conduct Guideline</w:t>
        </w:r>
        <w:r w:rsidR="00E83665">
          <w:rPr>
            <w:snapToGrid w:val="0"/>
          </w:rPr>
          <w:t xml:space="preserve">s. All members of the Town Commission </w:t>
        </w:r>
      </w:ins>
      <w:ins w:id="10" w:author="Jacob G. Horowitz" w:date="2023-05-02T13:30:00Z">
        <w:r w:rsidR="00E83665">
          <w:rPr>
            <w:snapToGrid w:val="0"/>
          </w:rPr>
          <w:t>shall</w:t>
        </w:r>
      </w:ins>
      <w:ins w:id="11" w:author="Jacob G. Horowitz" w:date="2023-05-02T13:31:00Z">
        <w:r w:rsidR="00E83665">
          <w:rPr>
            <w:snapToGrid w:val="0"/>
          </w:rPr>
          <w:t>:</w:t>
        </w:r>
      </w:ins>
    </w:p>
    <w:p w14:paraId="65D3C7FA" w14:textId="77777777" w:rsidR="00E83665" w:rsidDel="00E83665" w:rsidRDefault="00E83665" w:rsidP="00E83665">
      <w:pPr>
        <w:pStyle w:val="ListParagraph"/>
        <w:tabs>
          <w:tab w:val="left" w:pos="0"/>
          <w:tab w:val="left" w:pos="720"/>
        </w:tabs>
        <w:suppressAutoHyphens/>
        <w:ind w:right="58"/>
        <w:jc w:val="both"/>
        <w:rPr>
          <w:del w:id="12" w:author="Jacob G. Horowitz" w:date="2023-05-02T13:31:00Z"/>
          <w:snapToGrid w:val="0"/>
        </w:rPr>
      </w:pPr>
    </w:p>
    <w:p w14:paraId="08ABA434" w14:textId="77777777" w:rsidR="00E83665" w:rsidRDefault="00E83665" w:rsidP="00E83665">
      <w:pPr>
        <w:pStyle w:val="ListParagraph"/>
        <w:numPr>
          <w:ilvl w:val="0"/>
          <w:numId w:val="6"/>
        </w:numPr>
        <w:tabs>
          <w:tab w:val="left" w:pos="0"/>
          <w:tab w:val="left" w:pos="720"/>
        </w:tabs>
        <w:suppressAutoHyphens/>
        <w:ind w:right="58"/>
        <w:jc w:val="both"/>
        <w:rPr>
          <w:ins w:id="13" w:author="Jacob G. Horowitz" w:date="2023-05-02T13:32:00Z"/>
          <w:snapToGrid w:val="0"/>
        </w:rPr>
      </w:pPr>
      <w:ins w:id="14" w:author="Jacob G. Horowitz" w:date="2023-05-02T13:31:00Z">
        <w:r>
          <w:rPr>
            <w:snapToGrid w:val="0"/>
          </w:rPr>
          <w:t>Work to foster an atmosphere of respect and civility among colleagues on the Town Commission,</w:t>
        </w:r>
      </w:ins>
      <w:ins w:id="15" w:author="Jacob G. Horowitz" w:date="2023-05-02T13:32:00Z">
        <w:r>
          <w:rPr>
            <w:snapToGrid w:val="0"/>
          </w:rPr>
          <w:t xml:space="preserve"> Town </w:t>
        </w:r>
      </w:ins>
      <w:ins w:id="16" w:author="Jacob G. Horowitz" w:date="2023-05-02T17:50:00Z">
        <w:r w:rsidR="00E67482">
          <w:rPr>
            <w:snapToGrid w:val="0"/>
          </w:rPr>
          <w:t>e</w:t>
        </w:r>
      </w:ins>
      <w:ins w:id="17" w:author="Jacob G. Horowitz" w:date="2023-05-02T13:32:00Z">
        <w:r>
          <w:rPr>
            <w:snapToGrid w:val="0"/>
          </w:rPr>
          <w:t xml:space="preserve">mployees, and members of the </w:t>
        </w:r>
        <w:proofErr w:type="gramStart"/>
        <w:r>
          <w:rPr>
            <w:snapToGrid w:val="0"/>
          </w:rPr>
          <w:t>public;</w:t>
        </w:r>
        <w:proofErr w:type="gramEnd"/>
      </w:ins>
    </w:p>
    <w:p w14:paraId="3BC72553" w14:textId="77777777" w:rsidR="00E83665" w:rsidRDefault="00E83665" w:rsidP="00E83665">
      <w:pPr>
        <w:pStyle w:val="ListParagraph"/>
        <w:tabs>
          <w:tab w:val="left" w:pos="0"/>
          <w:tab w:val="left" w:pos="720"/>
        </w:tabs>
        <w:suppressAutoHyphens/>
        <w:ind w:left="1080" w:right="58"/>
        <w:jc w:val="both"/>
        <w:rPr>
          <w:ins w:id="18" w:author="Jacob G. Horowitz" w:date="2023-05-02T13:32:00Z"/>
          <w:snapToGrid w:val="0"/>
        </w:rPr>
      </w:pPr>
      <w:ins w:id="19" w:author="Jacob G. Horowitz" w:date="2023-05-02T13:32:00Z">
        <w:r>
          <w:rPr>
            <w:snapToGrid w:val="0"/>
          </w:rPr>
          <w:t xml:space="preserve"> </w:t>
        </w:r>
      </w:ins>
    </w:p>
    <w:p w14:paraId="61EFB119" w14:textId="55F9587C" w:rsidR="00E83665" w:rsidRDefault="00E83665" w:rsidP="00E83665">
      <w:pPr>
        <w:pStyle w:val="ListParagraph"/>
        <w:numPr>
          <w:ilvl w:val="0"/>
          <w:numId w:val="6"/>
        </w:numPr>
        <w:tabs>
          <w:tab w:val="left" w:pos="0"/>
          <w:tab w:val="left" w:pos="720"/>
        </w:tabs>
        <w:suppressAutoHyphens/>
        <w:ind w:right="58"/>
        <w:jc w:val="both"/>
        <w:rPr>
          <w:ins w:id="20" w:author="Jacob G. Horowitz" w:date="2023-05-02T13:32:00Z"/>
          <w:snapToGrid w:val="0"/>
        </w:rPr>
      </w:pPr>
      <w:ins w:id="21" w:author="Jacob G. Horowitz" w:date="2023-05-02T13:32:00Z">
        <w:r>
          <w:rPr>
            <w:snapToGrid w:val="0"/>
          </w:rPr>
          <w:t>Be professional and respectful in all interactions with each other, Town staff and members of the public</w:t>
        </w:r>
      </w:ins>
      <w:ins w:id="22" w:author="Jacob G. Horowitz" w:date="2023-05-09T11:24:00Z">
        <w:r w:rsidR="00E82650">
          <w:rPr>
            <w:snapToGrid w:val="0"/>
          </w:rPr>
          <w:t>, including</w:t>
        </w:r>
      </w:ins>
      <w:ins w:id="23" w:author="Jacob G. Horowitz" w:date="2023-05-09T11:25:00Z">
        <w:r w:rsidR="00E82650">
          <w:rPr>
            <w:snapToGrid w:val="0"/>
          </w:rPr>
          <w:t xml:space="preserve"> oral</w:t>
        </w:r>
      </w:ins>
      <w:ins w:id="24" w:author="Jacob G. Horowitz" w:date="2023-05-09T11:24:00Z">
        <w:r w:rsidR="00E82650">
          <w:rPr>
            <w:snapToGrid w:val="0"/>
          </w:rPr>
          <w:t xml:space="preserve"> and written </w:t>
        </w:r>
      </w:ins>
      <w:proofErr w:type="gramStart"/>
      <w:ins w:id="25" w:author="Jacob G. Horowitz" w:date="2023-05-09T11:25:00Z">
        <w:r w:rsidR="00E82650">
          <w:rPr>
            <w:snapToGrid w:val="0"/>
          </w:rPr>
          <w:t>interactions</w:t>
        </w:r>
      </w:ins>
      <w:ins w:id="26" w:author="Jacob G. Horowitz" w:date="2023-05-02T13:32:00Z">
        <w:r>
          <w:rPr>
            <w:snapToGrid w:val="0"/>
          </w:rPr>
          <w:t>;</w:t>
        </w:r>
        <w:proofErr w:type="gramEnd"/>
        <w:r>
          <w:rPr>
            <w:snapToGrid w:val="0"/>
          </w:rPr>
          <w:t xml:space="preserve"> </w:t>
        </w:r>
      </w:ins>
    </w:p>
    <w:p w14:paraId="436A0504" w14:textId="77777777" w:rsidR="00E83665" w:rsidRPr="00E83665" w:rsidRDefault="00E83665" w:rsidP="00E83665">
      <w:pPr>
        <w:pStyle w:val="ListParagraph"/>
        <w:rPr>
          <w:ins w:id="27" w:author="Jacob G. Horowitz" w:date="2023-05-02T13:32:00Z"/>
          <w:snapToGrid w:val="0"/>
        </w:rPr>
      </w:pPr>
    </w:p>
    <w:p w14:paraId="554F4ABC" w14:textId="77777777" w:rsidR="00E83665" w:rsidRDefault="007B644B" w:rsidP="00E83665">
      <w:pPr>
        <w:pStyle w:val="ListParagraph"/>
        <w:numPr>
          <w:ilvl w:val="0"/>
          <w:numId w:val="6"/>
        </w:numPr>
        <w:tabs>
          <w:tab w:val="left" w:pos="0"/>
          <w:tab w:val="left" w:pos="720"/>
        </w:tabs>
        <w:suppressAutoHyphens/>
        <w:ind w:right="58"/>
        <w:jc w:val="both"/>
        <w:rPr>
          <w:ins w:id="28" w:author="Jacob G. Horowitz" w:date="2023-05-02T13:33:00Z"/>
          <w:snapToGrid w:val="0"/>
        </w:rPr>
      </w:pPr>
      <w:ins w:id="29" w:author="Jacob G. Horowitz" w:date="2023-05-02T13:33:00Z">
        <w:r>
          <w:rPr>
            <w:snapToGrid w:val="0"/>
          </w:rPr>
          <w:t xml:space="preserve">Work to promote, in the general public, an understanding of the role of elected officials and accurate information regarding Town </w:t>
        </w:r>
        <w:proofErr w:type="gramStart"/>
        <w:r>
          <w:rPr>
            <w:snapToGrid w:val="0"/>
          </w:rPr>
          <w:t>matter</w:t>
        </w:r>
      </w:ins>
      <w:ins w:id="30" w:author="Jacob G. Horowitz" w:date="2023-05-02T17:50:00Z">
        <w:r w:rsidR="00E67482">
          <w:rPr>
            <w:snapToGrid w:val="0"/>
          </w:rPr>
          <w:t>s</w:t>
        </w:r>
      </w:ins>
      <w:ins w:id="31" w:author="Jacob G. Horowitz" w:date="2023-05-02T13:33:00Z">
        <w:r>
          <w:rPr>
            <w:snapToGrid w:val="0"/>
          </w:rPr>
          <w:t>;</w:t>
        </w:r>
        <w:proofErr w:type="gramEnd"/>
      </w:ins>
    </w:p>
    <w:p w14:paraId="5DF2F7CB" w14:textId="77777777" w:rsidR="007B644B" w:rsidRPr="007B644B" w:rsidRDefault="007B644B" w:rsidP="007B644B">
      <w:pPr>
        <w:pStyle w:val="ListParagraph"/>
        <w:rPr>
          <w:ins w:id="32" w:author="Jacob G. Horowitz" w:date="2023-05-02T13:33:00Z"/>
          <w:snapToGrid w:val="0"/>
        </w:rPr>
      </w:pPr>
    </w:p>
    <w:p w14:paraId="4D191D5B" w14:textId="77777777" w:rsidR="007B644B" w:rsidRDefault="007B644B" w:rsidP="00E83665">
      <w:pPr>
        <w:pStyle w:val="ListParagraph"/>
        <w:numPr>
          <w:ilvl w:val="0"/>
          <w:numId w:val="6"/>
        </w:numPr>
        <w:tabs>
          <w:tab w:val="left" w:pos="0"/>
          <w:tab w:val="left" w:pos="720"/>
        </w:tabs>
        <w:suppressAutoHyphens/>
        <w:ind w:right="58"/>
        <w:jc w:val="both"/>
        <w:rPr>
          <w:ins w:id="33" w:author="Jacob G. Horowitz" w:date="2023-05-02T13:33:00Z"/>
          <w:snapToGrid w:val="0"/>
        </w:rPr>
      </w:pPr>
      <w:ins w:id="34" w:author="Jacob G. Horowitz" w:date="2023-05-02T13:33:00Z">
        <w:r>
          <w:rPr>
            <w:snapToGrid w:val="0"/>
          </w:rPr>
          <w:t>Attempt not to abruptly interrupt each other or members of the public during Town Commission meetings</w:t>
        </w:r>
      </w:ins>
      <w:ins w:id="35" w:author="Jacob G. Horowitz" w:date="2023-05-02T13:38:00Z">
        <w:r>
          <w:rPr>
            <w:snapToGrid w:val="0"/>
          </w:rPr>
          <w:t xml:space="preserve">. Only the chair – not individual commission members – is permitted to interrupt a speaker during a presentation. However, a member may ask the chair for a </w:t>
        </w:r>
      </w:ins>
      <w:ins w:id="36" w:author="Jacob G. Horowitz" w:date="2023-05-02T13:39:00Z">
        <w:r>
          <w:rPr>
            <w:snapToGrid w:val="0"/>
          </w:rPr>
          <w:t>“point of order”</w:t>
        </w:r>
        <w:r w:rsidR="00A1060A">
          <w:rPr>
            <w:snapToGrid w:val="0"/>
          </w:rPr>
          <w:t xml:space="preserve"> </w:t>
        </w:r>
        <w:r>
          <w:rPr>
            <w:snapToGrid w:val="0"/>
          </w:rPr>
          <w:t xml:space="preserve">if the speaker is off the topic or exhibiting behavior or language that the member finds </w:t>
        </w:r>
        <w:proofErr w:type="gramStart"/>
        <w:r>
          <w:rPr>
            <w:snapToGrid w:val="0"/>
          </w:rPr>
          <w:t>disturbing</w:t>
        </w:r>
      </w:ins>
      <w:ins w:id="37" w:author="Jacob G. Horowitz" w:date="2023-05-02T13:33:00Z">
        <w:r>
          <w:rPr>
            <w:snapToGrid w:val="0"/>
          </w:rPr>
          <w:t>;</w:t>
        </w:r>
        <w:proofErr w:type="gramEnd"/>
      </w:ins>
    </w:p>
    <w:p w14:paraId="57881A80" w14:textId="77777777" w:rsidR="007B644B" w:rsidRPr="007B644B" w:rsidRDefault="007B644B" w:rsidP="007B644B">
      <w:pPr>
        <w:pStyle w:val="ListParagraph"/>
        <w:rPr>
          <w:ins w:id="38" w:author="Jacob G. Horowitz" w:date="2023-05-02T13:34:00Z"/>
          <w:snapToGrid w:val="0"/>
        </w:rPr>
      </w:pPr>
    </w:p>
    <w:p w14:paraId="1B6D96AA" w14:textId="291E42AD" w:rsidR="007B644B" w:rsidRDefault="007B644B" w:rsidP="00E83665">
      <w:pPr>
        <w:pStyle w:val="ListParagraph"/>
        <w:numPr>
          <w:ilvl w:val="0"/>
          <w:numId w:val="6"/>
        </w:numPr>
        <w:tabs>
          <w:tab w:val="left" w:pos="0"/>
          <w:tab w:val="left" w:pos="720"/>
        </w:tabs>
        <w:suppressAutoHyphens/>
        <w:ind w:right="58"/>
        <w:jc w:val="both"/>
        <w:rPr>
          <w:ins w:id="39" w:author="Jacob G. Horowitz" w:date="2023-05-02T13:35:00Z"/>
          <w:snapToGrid w:val="0"/>
        </w:rPr>
      </w:pPr>
      <w:ins w:id="40" w:author="Jacob G. Horowitz" w:date="2023-05-02T13:34:00Z">
        <w:r>
          <w:rPr>
            <w:snapToGrid w:val="0"/>
          </w:rPr>
          <w:t>Refrain from using profanit</w:t>
        </w:r>
        <w:r w:rsidR="00E67482">
          <w:rPr>
            <w:snapToGrid w:val="0"/>
          </w:rPr>
          <w:t xml:space="preserve">y, </w:t>
        </w:r>
      </w:ins>
      <w:ins w:id="41" w:author="Jacob G. Horowitz" w:date="2023-05-09T11:28:00Z">
        <w:r w:rsidR="00E82650">
          <w:rPr>
            <w:snapToGrid w:val="0"/>
          </w:rPr>
          <w:t xml:space="preserve">intimidation, making </w:t>
        </w:r>
      </w:ins>
      <w:ins w:id="42" w:author="Jacob G. Horowitz" w:date="2023-05-02T13:34:00Z">
        <w:r w:rsidR="00E67482">
          <w:rPr>
            <w:snapToGrid w:val="0"/>
          </w:rPr>
          <w:t xml:space="preserve">disparaging remarks and </w:t>
        </w:r>
      </w:ins>
      <w:ins w:id="43" w:author="Jacob G. Horowitz" w:date="2023-05-09T11:28:00Z">
        <w:r w:rsidR="00E82650">
          <w:rPr>
            <w:snapToGrid w:val="0"/>
          </w:rPr>
          <w:t xml:space="preserve">using </w:t>
        </w:r>
      </w:ins>
      <w:ins w:id="44" w:author="Jacob G. Horowitz" w:date="2023-05-02T17:51:00Z">
        <w:r w:rsidR="00E67482">
          <w:rPr>
            <w:i/>
            <w:snapToGrid w:val="0"/>
          </w:rPr>
          <w:t xml:space="preserve">ad hominem </w:t>
        </w:r>
        <w:r w:rsidR="00E67482">
          <w:rPr>
            <w:snapToGrid w:val="0"/>
          </w:rPr>
          <w:t>attacks</w:t>
        </w:r>
      </w:ins>
      <w:ins w:id="45" w:author="Jacob G. Horowitz" w:date="2023-05-02T13:34:00Z">
        <w:r>
          <w:rPr>
            <w:snapToGrid w:val="0"/>
          </w:rPr>
          <w:t xml:space="preserve"> towards each other or towards members of the public</w:t>
        </w:r>
      </w:ins>
      <w:ins w:id="46" w:author="Jacob G. Horowitz" w:date="2023-05-09T11:28:00Z">
        <w:r w:rsidR="00E82650">
          <w:rPr>
            <w:snapToGrid w:val="0"/>
          </w:rPr>
          <w:t xml:space="preserve"> in any settling, including, but not limited to Town Commission </w:t>
        </w:r>
      </w:ins>
      <w:ins w:id="47" w:author="Jacob G. Horowitz" w:date="2023-05-09T11:29:00Z">
        <w:r w:rsidR="00E82650">
          <w:rPr>
            <w:snapToGrid w:val="0"/>
          </w:rPr>
          <w:t xml:space="preserve">meetings and on social </w:t>
        </w:r>
        <w:proofErr w:type="gramStart"/>
        <w:r w:rsidR="00E82650">
          <w:rPr>
            <w:snapToGrid w:val="0"/>
          </w:rPr>
          <w:t>media</w:t>
        </w:r>
      </w:ins>
      <w:ins w:id="48" w:author="Jacob G. Horowitz" w:date="2023-05-02T13:34:00Z">
        <w:r>
          <w:rPr>
            <w:snapToGrid w:val="0"/>
          </w:rPr>
          <w:t>;</w:t>
        </w:r>
        <w:proofErr w:type="gramEnd"/>
        <w:r>
          <w:rPr>
            <w:snapToGrid w:val="0"/>
          </w:rPr>
          <w:t xml:space="preserve"> </w:t>
        </w:r>
      </w:ins>
    </w:p>
    <w:p w14:paraId="5639BC64" w14:textId="77777777" w:rsidR="007B644B" w:rsidRPr="007B644B" w:rsidRDefault="007B644B" w:rsidP="007B644B">
      <w:pPr>
        <w:pStyle w:val="ListParagraph"/>
        <w:rPr>
          <w:ins w:id="49" w:author="Jacob G. Horowitz" w:date="2023-05-02T13:35:00Z"/>
          <w:snapToGrid w:val="0"/>
        </w:rPr>
      </w:pPr>
    </w:p>
    <w:p w14:paraId="21C2AE5D" w14:textId="6845BFB7" w:rsidR="00E82650" w:rsidRPr="00E82650" w:rsidRDefault="007B644B" w:rsidP="00E82650">
      <w:pPr>
        <w:pStyle w:val="ListParagraph"/>
        <w:numPr>
          <w:ilvl w:val="0"/>
          <w:numId w:val="6"/>
        </w:numPr>
        <w:tabs>
          <w:tab w:val="left" w:pos="0"/>
          <w:tab w:val="left" w:pos="720"/>
        </w:tabs>
        <w:suppressAutoHyphens/>
        <w:ind w:right="58"/>
        <w:jc w:val="both"/>
        <w:rPr>
          <w:ins w:id="50" w:author="Jacob G. Horowitz" w:date="2023-05-02T15:37:00Z"/>
          <w:snapToGrid w:val="0"/>
        </w:rPr>
      </w:pPr>
      <w:ins w:id="51" w:author="Jacob G. Horowitz" w:date="2023-05-02T13:36:00Z">
        <w:r>
          <w:rPr>
            <w:snapToGrid w:val="0"/>
          </w:rPr>
          <w:t xml:space="preserve">Refrain from yelling or screaming at each other, Town staff, or members of the public </w:t>
        </w:r>
      </w:ins>
      <w:ins w:id="52" w:author="Jacob G. Horowitz" w:date="2023-05-09T11:26:00Z">
        <w:r w:rsidR="00E82650">
          <w:rPr>
            <w:snapToGrid w:val="0"/>
          </w:rPr>
          <w:t xml:space="preserve">in any setting, including </w:t>
        </w:r>
      </w:ins>
      <w:ins w:id="53" w:author="Jacob G. Horowitz" w:date="2023-05-02T13:36:00Z">
        <w:r>
          <w:rPr>
            <w:snapToGrid w:val="0"/>
          </w:rPr>
          <w:t>during Town Commission meetings</w:t>
        </w:r>
      </w:ins>
      <w:ins w:id="54" w:author="Jacob G. Horowitz" w:date="2023-05-09T11:26:00Z">
        <w:r w:rsidR="00FA5F8A">
          <w:rPr>
            <w:snapToGrid w:val="0"/>
          </w:rPr>
          <w:t>.</w:t>
        </w:r>
      </w:ins>
    </w:p>
    <w:p w14:paraId="2F4803F2" w14:textId="77777777" w:rsidR="00385261" w:rsidRPr="00E83665" w:rsidRDefault="00385261" w:rsidP="00385261">
      <w:pPr>
        <w:pStyle w:val="ListParagraph"/>
        <w:tabs>
          <w:tab w:val="left" w:pos="0"/>
          <w:tab w:val="left" w:pos="720"/>
        </w:tabs>
        <w:suppressAutoHyphens/>
        <w:ind w:left="1080" w:right="58"/>
        <w:jc w:val="both"/>
        <w:rPr>
          <w:ins w:id="55" w:author="Jacob G. Horowitz" w:date="2023-05-02T13:31:00Z"/>
          <w:snapToGrid w:val="0"/>
        </w:rPr>
      </w:pPr>
    </w:p>
    <w:p w14:paraId="78CC325A" w14:textId="77777777" w:rsidR="00FB3F30" w:rsidRDefault="00D02959" w:rsidP="00D058A5">
      <w:pPr>
        <w:pStyle w:val="ListParagraph"/>
        <w:numPr>
          <w:ilvl w:val="0"/>
          <w:numId w:val="2"/>
        </w:numPr>
        <w:tabs>
          <w:tab w:val="left" w:pos="0"/>
          <w:tab w:val="left" w:pos="720"/>
        </w:tabs>
        <w:suppressAutoHyphens/>
        <w:ind w:right="58"/>
        <w:jc w:val="both"/>
        <w:rPr>
          <w:ins w:id="56" w:author="Jacob G. Horowitz" w:date="2023-05-02T16:12:00Z"/>
          <w:snapToGrid w:val="0"/>
        </w:rPr>
      </w:pPr>
      <w:ins w:id="57" w:author="Jacob G. Horowitz" w:date="2023-05-02T16:24:00Z">
        <w:r>
          <w:rPr>
            <w:snapToGrid w:val="0"/>
          </w:rPr>
          <w:t xml:space="preserve">Commission </w:t>
        </w:r>
      </w:ins>
      <w:ins w:id="58" w:author="Jacob G. Horowitz" w:date="2023-05-02T15:51:00Z">
        <w:r w:rsidR="00D058A5">
          <w:rPr>
            <w:snapToGrid w:val="0"/>
          </w:rPr>
          <w:t xml:space="preserve">Interaction with Town Staff. </w:t>
        </w:r>
      </w:ins>
      <w:ins w:id="59" w:author="Jacob G. Horowitz" w:date="2023-05-02T16:25:00Z">
        <w:r>
          <w:rPr>
            <w:snapToGrid w:val="0"/>
          </w:rPr>
          <w:t xml:space="preserve"> Governance of the Town relies on the cooperative efforts of elected officials, appointed </w:t>
        </w:r>
        <w:proofErr w:type="gramStart"/>
        <w:r>
          <w:rPr>
            <w:snapToGrid w:val="0"/>
          </w:rPr>
          <w:t>officials</w:t>
        </w:r>
        <w:proofErr w:type="gramEnd"/>
        <w:r>
          <w:rPr>
            <w:snapToGrid w:val="0"/>
          </w:rPr>
          <w:t xml:space="preserve"> and Town staff. Therefore, every effort shall be made to be cooperative and show mutual respect for </w:t>
        </w:r>
      </w:ins>
      <w:ins w:id="60" w:author="Jacob G. Horowitz" w:date="2023-05-02T16:26:00Z">
        <w:r>
          <w:rPr>
            <w:snapToGrid w:val="0"/>
          </w:rPr>
          <w:t>the</w:t>
        </w:r>
      </w:ins>
      <w:ins w:id="61" w:author="Jacob G. Horowitz" w:date="2023-05-02T16:25:00Z">
        <w:r>
          <w:rPr>
            <w:snapToGrid w:val="0"/>
          </w:rPr>
          <w:t xml:space="preserve"> </w:t>
        </w:r>
      </w:ins>
      <w:ins w:id="62" w:author="Jacob G. Horowitz" w:date="2023-05-02T16:26:00Z">
        <w:r>
          <w:rPr>
            <w:snapToGrid w:val="0"/>
          </w:rPr>
          <w:t xml:space="preserve">contributions made by </w:t>
        </w:r>
        <w:proofErr w:type="gramStart"/>
        <w:r>
          <w:rPr>
            <w:snapToGrid w:val="0"/>
          </w:rPr>
          <w:t>each individual</w:t>
        </w:r>
        <w:proofErr w:type="gramEnd"/>
        <w:r>
          <w:rPr>
            <w:snapToGrid w:val="0"/>
          </w:rPr>
          <w:t xml:space="preserve"> for the good of the community. </w:t>
        </w:r>
      </w:ins>
    </w:p>
    <w:p w14:paraId="4CB4A5EC" w14:textId="77777777" w:rsidR="00FB3F30" w:rsidRDefault="00FB3F30" w:rsidP="00FB3F30">
      <w:pPr>
        <w:pStyle w:val="ListParagraph"/>
        <w:tabs>
          <w:tab w:val="left" w:pos="0"/>
          <w:tab w:val="left" w:pos="720"/>
        </w:tabs>
        <w:suppressAutoHyphens/>
        <w:ind w:right="58"/>
        <w:jc w:val="both"/>
        <w:rPr>
          <w:ins w:id="63" w:author="Jacob G. Horowitz" w:date="2023-05-02T16:12:00Z"/>
          <w:snapToGrid w:val="0"/>
        </w:rPr>
      </w:pPr>
    </w:p>
    <w:p w14:paraId="58EFC49F" w14:textId="4229BFD0" w:rsidR="00FB3F30" w:rsidRDefault="00D058A5" w:rsidP="00E82650">
      <w:pPr>
        <w:pStyle w:val="ListParagraph"/>
        <w:numPr>
          <w:ilvl w:val="0"/>
          <w:numId w:val="9"/>
        </w:numPr>
        <w:tabs>
          <w:tab w:val="left" w:pos="0"/>
        </w:tabs>
        <w:suppressAutoHyphens/>
        <w:ind w:left="1170" w:right="58"/>
        <w:jc w:val="both"/>
        <w:rPr>
          <w:ins w:id="64" w:author="Jacob G. Horowitz" w:date="2023-05-09T11:30:00Z"/>
          <w:snapToGrid w:val="0"/>
        </w:rPr>
      </w:pPr>
      <w:ins w:id="65" w:author="Jacob G. Horowitz" w:date="2023-05-02T15:51:00Z">
        <w:r w:rsidRPr="00E82650">
          <w:rPr>
            <w:snapToGrid w:val="0"/>
          </w:rPr>
          <w:lastRenderedPageBreak/>
          <w:t xml:space="preserve">Under a commission form of government, elected officials acting in their official capacity will interact with staff. Elected and appointed officials shall not direct staff or interrupt staff while they are in meetings, on </w:t>
        </w:r>
      </w:ins>
      <w:ins w:id="66" w:author="Jacob G. Horowitz" w:date="2023-05-02T15:52:00Z">
        <w:r w:rsidRPr="00E82650">
          <w:rPr>
            <w:snapToGrid w:val="0"/>
          </w:rPr>
          <w:t>the</w:t>
        </w:r>
      </w:ins>
      <w:ins w:id="67" w:author="Jacob G. Horowitz" w:date="2023-05-02T15:51:00Z">
        <w:r w:rsidRPr="00E82650">
          <w:rPr>
            <w:snapToGrid w:val="0"/>
          </w:rPr>
          <w:t xml:space="preserve"> </w:t>
        </w:r>
      </w:ins>
      <w:ins w:id="68" w:author="Jacob G. Horowitz" w:date="2023-05-02T15:52:00Z">
        <w:r w:rsidRPr="00E82650">
          <w:rPr>
            <w:snapToGrid w:val="0"/>
          </w:rPr>
          <w:t xml:space="preserve">telephone, or engrossed in performing their job functions </w:t>
        </w:r>
        <w:proofErr w:type="gramStart"/>
        <w:r w:rsidRPr="00E82650">
          <w:rPr>
            <w:snapToGrid w:val="0"/>
          </w:rPr>
          <w:t>in order to</w:t>
        </w:r>
        <w:proofErr w:type="gramEnd"/>
        <w:r w:rsidRPr="00E82650">
          <w:rPr>
            <w:snapToGrid w:val="0"/>
          </w:rPr>
          <w:t xml:space="preserve"> meet the official’s individual needs. </w:t>
        </w:r>
      </w:ins>
    </w:p>
    <w:p w14:paraId="56B06EFF" w14:textId="77777777" w:rsidR="00E82650" w:rsidRPr="00E82650" w:rsidRDefault="00E82650" w:rsidP="00E82650">
      <w:pPr>
        <w:pStyle w:val="ListParagraph"/>
        <w:tabs>
          <w:tab w:val="left" w:pos="0"/>
        </w:tabs>
        <w:suppressAutoHyphens/>
        <w:ind w:left="1170" w:right="58"/>
        <w:jc w:val="both"/>
        <w:rPr>
          <w:ins w:id="69" w:author="Jacob G. Horowitz" w:date="2023-05-02T16:12:00Z"/>
          <w:snapToGrid w:val="0"/>
        </w:rPr>
      </w:pPr>
    </w:p>
    <w:p w14:paraId="0156EF3E" w14:textId="2A6B2727" w:rsidR="00FB3F30" w:rsidRDefault="00FB3F30" w:rsidP="00FB3F30">
      <w:pPr>
        <w:pStyle w:val="ListParagraph"/>
        <w:numPr>
          <w:ilvl w:val="0"/>
          <w:numId w:val="9"/>
        </w:numPr>
        <w:tabs>
          <w:tab w:val="left" w:pos="0"/>
        </w:tabs>
        <w:suppressAutoHyphens/>
        <w:ind w:left="1170" w:right="58"/>
        <w:jc w:val="both"/>
        <w:rPr>
          <w:ins w:id="70" w:author="Jacob G. Horowitz" w:date="2023-05-02T16:14:00Z"/>
          <w:snapToGrid w:val="0"/>
        </w:rPr>
      </w:pPr>
      <w:ins w:id="71" w:author="Jacob G. Horowitz" w:date="2023-05-02T16:12:00Z">
        <w:r>
          <w:rPr>
            <w:snapToGrid w:val="0"/>
          </w:rPr>
          <w:t>Elected and appointed officials shall express any concerns about an employee</w:t>
        </w:r>
      </w:ins>
      <w:ins w:id="72" w:author="Jacob G. Horowitz" w:date="2023-05-02T16:13:00Z">
        <w:r>
          <w:rPr>
            <w:snapToGrid w:val="0"/>
          </w:rPr>
          <w:t xml:space="preserve">’s performance privately </w:t>
        </w:r>
      </w:ins>
      <w:ins w:id="73" w:author="Jacob G. Horowitz" w:date="2023-05-02T17:52:00Z">
        <w:r w:rsidR="00E67482">
          <w:rPr>
            <w:snapToGrid w:val="0"/>
          </w:rPr>
          <w:t xml:space="preserve">and only </w:t>
        </w:r>
      </w:ins>
      <w:ins w:id="74" w:author="Jacob G. Horowitz" w:date="2023-05-02T16:13:00Z">
        <w:r>
          <w:rPr>
            <w:snapToGrid w:val="0"/>
          </w:rPr>
          <w:t>to the Town Manager</w:t>
        </w:r>
      </w:ins>
      <w:ins w:id="75" w:author="Jacob G. Horowitz" w:date="2023-05-02T16:14:00Z">
        <w:r>
          <w:rPr>
            <w:snapToGrid w:val="0"/>
          </w:rPr>
          <w:t>.</w:t>
        </w:r>
      </w:ins>
      <w:ins w:id="76" w:author="Jacob G. Horowitz" w:date="2023-05-09T11:31:00Z">
        <w:r w:rsidR="00311B1C">
          <w:rPr>
            <w:snapToGrid w:val="0"/>
          </w:rPr>
          <w:t xml:space="preserve"> Elected </w:t>
        </w:r>
        <w:proofErr w:type="gramStart"/>
        <w:r w:rsidR="00311B1C">
          <w:rPr>
            <w:snapToGrid w:val="0"/>
          </w:rPr>
          <w:t>official</w:t>
        </w:r>
        <w:proofErr w:type="gramEnd"/>
        <w:r w:rsidR="00311B1C">
          <w:rPr>
            <w:snapToGrid w:val="0"/>
          </w:rPr>
          <w:t xml:space="preserve"> may make </w:t>
        </w:r>
      </w:ins>
      <w:ins w:id="77" w:author="Jacob G. Horowitz" w:date="2023-05-09T11:32:00Z">
        <w:r w:rsidR="00311B1C">
          <w:rPr>
            <w:snapToGrid w:val="0"/>
          </w:rPr>
          <w:t xml:space="preserve">direct </w:t>
        </w:r>
      </w:ins>
      <w:ins w:id="78" w:author="Jacob G. Horowitz" w:date="2023-05-09T11:31:00Z">
        <w:r w:rsidR="00311B1C">
          <w:rPr>
            <w:snapToGrid w:val="0"/>
          </w:rPr>
          <w:t xml:space="preserve">inquiry on Town matters to the Human Resources Director; however, direction by the elected officials to the Human Resources Director shall only be through the Town Manager. </w:t>
        </w:r>
      </w:ins>
    </w:p>
    <w:p w14:paraId="7F24CB14" w14:textId="77777777" w:rsidR="00FB3F30" w:rsidRPr="00FB3F30" w:rsidRDefault="00FB3F30" w:rsidP="00FB3F30">
      <w:pPr>
        <w:pStyle w:val="ListParagraph"/>
        <w:rPr>
          <w:ins w:id="79" w:author="Jacob G. Horowitz" w:date="2023-05-02T16:14:00Z"/>
          <w:snapToGrid w:val="0"/>
        </w:rPr>
      </w:pPr>
    </w:p>
    <w:p w14:paraId="418FA8E4" w14:textId="77777777" w:rsidR="00FB3F30" w:rsidRDefault="00FB3F30" w:rsidP="00FB3F30">
      <w:pPr>
        <w:pStyle w:val="ListParagraph"/>
        <w:numPr>
          <w:ilvl w:val="0"/>
          <w:numId w:val="9"/>
        </w:numPr>
        <w:tabs>
          <w:tab w:val="left" w:pos="0"/>
        </w:tabs>
        <w:suppressAutoHyphens/>
        <w:ind w:left="1170" w:right="58"/>
        <w:jc w:val="both"/>
        <w:rPr>
          <w:ins w:id="80" w:author="Jacob G. Horowitz" w:date="2023-05-02T16:15:00Z"/>
          <w:snapToGrid w:val="0"/>
        </w:rPr>
      </w:pPr>
      <w:ins w:id="81" w:author="Jacob G. Horowitz" w:date="2023-05-02T16:14:00Z">
        <w:r>
          <w:rPr>
            <w:snapToGrid w:val="0"/>
          </w:rPr>
          <w:t>Elected and appointed officials, acting in their individual capacity, shall not attempt to influence Town staff on making appointments, awarding of contracts, selecting of consultants, processing of development applicati</w:t>
        </w:r>
      </w:ins>
      <w:ins w:id="82" w:author="Jacob G. Horowitz" w:date="2023-05-02T16:15:00Z">
        <w:r>
          <w:rPr>
            <w:snapToGrid w:val="0"/>
          </w:rPr>
          <w:t>o</w:t>
        </w:r>
      </w:ins>
      <w:ins w:id="83" w:author="Jacob G. Horowitz" w:date="2023-05-02T16:14:00Z">
        <w:r>
          <w:rPr>
            <w:snapToGrid w:val="0"/>
          </w:rPr>
          <w:t xml:space="preserve">ns, granting of Town licenses and permits or any other </w:t>
        </w:r>
      </w:ins>
      <w:ins w:id="84" w:author="Jacob G. Horowitz" w:date="2023-05-02T16:15:00Z">
        <w:r>
          <w:rPr>
            <w:snapToGrid w:val="0"/>
          </w:rPr>
          <w:t>administrative</w:t>
        </w:r>
      </w:ins>
      <w:ins w:id="85" w:author="Jacob G. Horowitz" w:date="2023-05-02T16:14:00Z">
        <w:r>
          <w:rPr>
            <w:snapToGrid w:val="0"/>
          </w:rPr>
          <w:t xml:space="preserve"> </w:t>
        </w:r>
      </w:ins>
      <w:ins w:id="86" w:author="Jacob G. Horowitz" w:date="2023-05-02T16:15:00Z">
        <w:r>
          <w:rPr>
            <w:snapToGrid w:val="0"/>
          </w:rPr>
          <w:t xml:space="preserve">functions, unless other required by the Town Charter. </w:t>
        </w:r>
      </w:ins>
    </w:p>
    <w:p w14:paraId="3F4F0420" w14:textId="77777777" w:rsidR="00FB3F30" w:rsidRPr="00FB3F30" w:rsidRDefault="00FB3F30" w:rsidP="00FB3F30">
      <w:pPr>
        <w:pStyle w:val="ListParagraph"/>
        <w:rPr>
          <w:ins w:id="87" w:author="Jacob G. Horowitz" w:date="2023-05-02T16:15:00Z"/>
          <w:snapToGrid w:val="0"/>
        </w:rPr>
      </w:pPr>
    </w:p>
    <w:p w14:paraId="555E1C89" w14:textId="393FEC5C" w:rsidR="00FB3F30" w:rsidRDefault="00D02959" w:rsidP="00FB3F30">
      <w:pPr>
        <w:pStyle w:val="ListParagraph"/>
        <w:numPr>
          <w:ilvl w:val="0"/>
          <w:numId w:val="9"/>
        </w:numPr>
        <w:tabs>
          <w:tab w:val="left" w:pos="0"/>
        </w:tabs>
        <w:suppressAutoHyphens/>
        <w:ind w:left="1170" w:right="58"/>
        <w:jc w:val="both"/>
        <w:rPr>
          <w:ins w:id="88" w:author="Jacob G. Horowitz" w:date="2023-05-02T16:20:00Z"/>
          <w:snapToGrid w:val="0"/>
        </w:rPr>
      </w:pPr>
      <w:ins w:id="89" w:author="Jacob G. Horowitz" w:date="2023-05-02T16:19:00Z">
        <w:r>
          <w:rPr>
            <w:snapToGrid w:val="0"/>
          </w:rPr>
          <w:t xml:space="preserve">Elected and appointed officials shall not solicit any </w:t>
        </w:r>
      </w:ins>
      <w:ins w:id="90" w:author="Jacob G. Horowitz" w:date="2023-05-02T16:24:00Z">
        <w:r>
          <w:rPr>
            <w:snapToGrid w:val="0"/>
          </w:rPr>
          <w:t>kind</w:t>
        </w:r>
      </w:ins>
      <w:ins w:id="91" w:author="Jacob G. Horowitz" w:date="2023-05-02T16:19:00Z">
        <w:r>
          <w:rPr>
            <w:snapToGrid w:val="0"/>
          </w:rPr>
          <w:t xml:space="preserve"> of political support, </w:t>
        </w:r>
      </w:ins>
      <w:ins w:id="92" w:author="Jacob G. Horowitz" w:date="2023-05-02T16:20:00Z">
        <w:r>
          <w:rPr>
            <w:snapToGrid w:val="0"/>
          </w:rPr>
          <w:t>including</w:t>
        </w:r>
      </w:ins>
      <w:ins w:id="93" w:author="Jacob G. Horowitz" w:date="2023-05-02T16:19:00Z">
        <w:r>
          <w:rPr>
            <w:snapToGrid w:val="0"/>
          </w:rPr>
          <w:t xml:space="preserve"> </w:t>
        </w:r>
      </w:ins>
      <w:ins w:id="94" w:author="Jacob G. Horowitz" w:date="2023-05-02T16:20:00Z">
        <w:r>
          <w:rPr>
            <w:snapToGrid w:val="0"/>
          </w:rPr>
          <w:t>by not limited to financial contributions, displays of posters or law</w:t>
        </w:r>
      </w:ins>
      <w:ins w:id="95" w:author="Jacob G. Horowitz" w:date="2023-05-09T11:35:00Z">
        <w:r w:rsidR="00311B1C">
          <w:rPr>
            <w:snapToGrid w:val="0"/>
          </w:rPr>
          <w:t>n</w:t>
        </w:r>
      </w:ins>
      <w:ins w:id="96" w:author="Jacob G. Horowitz" w:date="2023-05-02T16:20:00Z">
        <w:r>
          <w:rPr>
            <w:snapToGrid w:val="0"/>
          </w:rPr>
          <w:t xml:space="preserve"> signs, or names on support lists from Town staff. </w:t>
        </w:r>
      </w:ins>
      <w:ins w:id="97" w:author="Jacob G. Horowitz" w:date="2023-05-09T11:36:00Z">
        <w:r w:rsidR="00311B1C">
          <w:rPr>
            <w:snapToGrid w:val="0"/>
          </w:rPr>
          <w:t xml:space="preserve">Town officers and employees may engage in political activity in accordance with Sec. 104.31, </w:t>
        </w:r>
        <w:proofErr w:type="spellStart"/>
        <w:r w:rsidR="00311B1C">
          <w:rPr>
            <w:snapToGrid w:val="0"/>
          </w:rPr>
          <w:t>F.S</w:t>
        </w:r>
        <w:proofErr w:type="spellEnd"/>
        <w:r w:rsidR="00311B1C">
          <w:rPr>
            <w:snapToGrid w:val="0"/>
          </w:rPr>
          <w:t xml:space="preserve">., as may be amended from time to time. </w:t>
        </w:r>
      </w:ins>
    </w:p>
    <w:p w14:paraId="1679969A" w14:textId="77777777" w:rsidR="00D02959" w:rsidRPr="00D02959" w:rsidRDefault="00D02959" w:rsidP="00D02959">
      <w:pPr>
        <w:pStyle w:val="ListParagraph"/>
        <w:rPr>
          <w:ins w:id="98" w:author="Jacob G. Horowitz" w:date="2023-05-02T16:20:00Z"/>
          <w:snapToGrid w:val="0"/>
        </w:rPr>
      </w:pPr>
    </w:p>
    <w:p w14:paraId="51935BD3" w14:textId="77777777" w:rsidR="00D02959" w:rsidRDefault="00D02959" w:rsidP="00D02959">
      <w:pPr>
        <w:pStyle w:val="ListParagraph"/>
        <w:numPr>
          <w:ilvl w:val="0"/>
          <w:numId w:val="2"/>
        </w:numPr>
        <w:tabs>
          <w:tab w:val="left" w:pos="0"/>
        </w:tabs>
        <w:suppressAutoHyphens/>
        <w:ind w:right="58"/>
        <w:jc w:val="both"/>
        <w:rPr>
          <w:ins w:id="99" w:author="Jacob G. Horowitz" w:date="2023-05-02T16:28:00Z"/>
          <w:snapToGrid w:val="0"/>
        </w:rPr>
      </w:pPr>
      <w:ins w:id="100" w:author="Jacob G. Horowitz" w:date="2023-05-02T16:24:00Z">
        <w:r>
          <w:rPr>
            <w:snapToGrid w:val="0"/>
          </w:rPr>
          <w:t xml:space="preserve">Commission Interaction with Appointed Officials. </w:t>
        </w:r>
      </w:ins>
      <w:ins w:id="101" w:author="Jacob G. Horowitz" w:date="2023-05-02T16:26:00Z">
        <w:r>
          <w:rPr>
            <w:snapToGrid w:val="0"/>
          </w:rPr>
          <w:t>Th</w:t>
        </w:r>
        <w:r w:rsidR="00E67482">
          <w:rPr>
            <w:snapToGrid w:val="0"/>
          </w:rPr>
          <w:t xml:space="preserve">e Town has established citizen </w:t>
        </w:r>
      </w:ins>
      <w:ins w:id="102" w:author="Jacob G. Horowitz" w:date="2023-05-02T17:52:00Z">
        <w:r w:rsidR="00E67482">
          <w:rPr>
            <w:snapToGrid w:val="0"/>
          </w:rPr>
          <w:t>b</w:t>
        </w:r>
      </w:ins>
      <w:ins w:id="103" w:author="Jacob G. Horowitz" w:date="2023-05-02T16:26:00Z">
        <w:r>
          <w:rPr>
            <w:snapToGrid w:val="0"/>
          </w:rPr>
          <w:t>oard</w:t>
        </w:r>
      </w:ins>
      <w:ins w:id="104" w:author="Jacob G. Horowitz" w:date="2023-05-02T17:52:00Z">
        <w:r w:rsidR="00E67482">
          <w:rPr>
            <w:snapToGrid w:val="0"/>
          </w:rPr>
          <w:t>s</w:t>
        </w:r>
      </w:ins>
      <w:ins w:id="105" w:author="Jacob G. Horowitz" w:date="2023-05-02T16:26:00Z">
        <w:r>
          <w:rPr>
            <w:snapToGrid w:val="0"/>
          </w:rPr>
          <w:t xml:space="preserve"> to assist in </w:t>
        </w:r>
      </w:ins>
      <w:ins w:id="106" w:author="Jacob G. Horowitz" w:date="2023-05-02T16:27:00Z">
        <w:r>
          <w:rPr>
            <w:snapToGrid w:val="0"/>
          </w:rPr>
          <w:t xml:space="preserve">the </w:t>
        </w:r>
      </w:ins>
      <w:ins w:id="107" w:author="Jacob G. Horowitz" w:date="2023-05-02T16:26:00Z">
        <w:r>
          <w:rPr>
            <w:snapToGrid w:val="0"/>
          </w:rPr>
          <w:t>operation of th</w:t>
        </w:r>
      </w:ins>
      <w:ins w:id="108" w:author="Jacob G. Horowitz" w:date="2023-05-02T16:27:00Z">
        <w:r>
          <w:rPr>
            <w:snapToGrid w:val="0"/>
          </w:rPr>
          <w:t>e</w:t>
        </w:r>
      </w:ins>
      <w:ins w:id="109" w:author="Jacob G. Horowitz" w:date="2023-05-02T16:26:00Z">
        <w:r>
          <w:rPr>
            <w:snapToGrid w:val="0"/>
          </w:rPr>
          <w:t xml:space="preserve"> Town </w:t>
        </w:r>
      </w:ins>
      <w:ins w:id="110" w:author="Jacob G. Horowitz" w:date="2023-05-02T16:27:00Z">
        <w:r>
          <w:rPr>
            <w:snapToGrid w:val="0"/>
          </w:rPr>
          <w:t>and to allow for community inpu</w:t>
        </w:r>
        <w:r w:rsidR="00E67482">
          <w:rPr>
            <w:snapToGrid w:val="0"/>
          </w:rPr>
          <w:t>t. Citizens who serve on b</w:t>
        </w:r>
        <w:r>
          <w:rPr>
            <w:snapToGrid w:val="0"/>
          </w:rPr>
          <w:t>oard</w:t>
        </w:r>
      </w:ins>
      <w:ins w:id="111" w:author="Jacob G. Horowitz" w:date="2023-05-02T17:52:00Z">
        <w:r w:rsidR="00E67482">
          <w:rPr>
            <w:snapToGrid w:val="0"/>
          </w:rPr>
          <w:t>s</w:t>
        </w:r>
      </w:ins>
      <w:ins w:id="112" w:author="Jacob G. Horowitz" w:date="2023-05-02T16:27:00Z">
        <w:r>
          <w:rPr>
            <w:snapToGrid w:val="0"/>
          </w:rPr>
          <w:t xml:space="preserve"> become more involved in government and serve as advisors to the Town commission. They are recognized as a valuable resource to </w:t>
        </w:r>
      </w:ins>
      <w:ins w:id="113" w:author="Jacob G. Horowitz" w:date="2023-05-02T16:28:00Z">
        <w:r>
          <w:rPr>
            <w:snapToGrid w:val="0"/>
          </w:rPr>
          <w:t>the</w:t>
        </w:r>
      </w:ins>
      <w:ins w:id="114" w:author="Jacob G. Horowitz" w:date="2023-05-02T16:27:00Z">
        <w:r>
          <w:rPr>
            <w:snapToGrid w:val="0"/>
          </w:rPr>
          <w:t xml:space="preserve"> </w:t>
        </w:r>
      </w:ins>
      <w:ins w:id="115" w:author="Jacob G. Horowitz" w:date="2023-05-02T16:28:00Z">
        <w:r>
          <w:rPr>
            <w:snapToGrid w:val="0"/>
          </w:rPr>
          <w:t xml:space="preserve">Town’s leadership and shall be treated with appreciation and respect. </w:t>
        </w:r>
      </w:ins>
    </w:p>
    <w:p w14:paraId="1D368B3D" w14:textId="77777777" w:rsidR="00D02959" w:rsidRDefault="00D02959" w:rsidP="00D02959">
      <w:pPr>
        <w:pStyle w:val="ListParagraph"/>
        <w:tabs>
          <w:tab w:val="left" w:pos="0"/>
        </w:tabs>
        <w:suppressAutoHyphens/>
        <w:ind w:right="58"/>
        <w:jc w:val="both"/>
        <w:rPr>
          <w:ins w:id="116" w:author="Jacob G. Horowitz" w:date="2023-05-02T16:28:00Z"/>
          <w:snapToGrid w:val="0"/>
        </w:rPr>
      </w:pPr>
    </w:p>
    <w:p w14:paraId="508877FA" w14:textId="77777777" w:rsidR="00D02959" w:rsidRDefault="00D02959" w:rsidP="00D02959">
      <w:pPr>
        <w:pStyle w:val="ListParagraph"/>
        <w:numPr>
          <w:ilvl w:val="0"/>
          <w:numId w:val="10"/>
        </w:numPr>
        <w:tabs>
          <w:tab w:val="left" w:pos="0"/>
        </w:tabs>
        <w:suppressAutoHyphens/>
        <w:ind w:right="58"/>
        <w:jc w:val="both"/>
        <w:rPr>
          <w:ins w:id="117" w:author="Jacob G. Horowitz" w:date="2023-05-02T16:36:00Z"/>
          <w:snapToGrid w:val="0"/>
        </w:rPr>
      </w:pPr>
      <w:ins w:id="118" w:author="Jacob G. Horowitz" w:date="2023-05-02T16:28:00Z">
        <w:r>
          <w:rPr>
            <w:snapToGrid w:val="0"/>
          </w:rPr>
          <w:t xml:space="preserve">Elected officials attending </w:t>
        </w:r>
      </w:ins>
      <w:ins w:id="119" w:author="Jacob G. Horowitz" w:date="2023-05-02T17:52:00Z">
        <w:r w:rsidR="00E67482">
          <w:rPr>
            <w:snapToGrid w:val="0"/>
          </w:rPr>
          <w:t>b</w:t>
        </w:r>
      </w:ins>
      <w:ins w:id="120" w:author="Jacob G. Horowitz" w:date="2023-05-02T16:28:00Z">
        <w:r>
          <w:rPr>
            <w:snapToGrid w:val="0"/>
          </w:rPr>
          <w:t>oard meetings shall only e</w:t>
        </w:r>
        <w:r w:rsidR="00E404ED">
          <w:rPr>
            <w:snapToGrid w:val="0"/>
          </w:rPr>
          <w:t xml:space="preserve">xpress their personal opinions. Any public comments by an elected official at a </w:t>
        </w:r>
      </w:ins>
      <w:ins w:id="121" w:author="Jacob G. Horowitz" w:date="2023-05-02T17:52:00Z">
        <w:r w:rsidR="00E67482">
          <w:rPr>
            <w:snapToGrid w:val="0"/>
          </w:rPr>
          <w:t>b</w:t>
        </w:r>
      </w:ins>
      <w:ins w:id="122" w:author="Jacob G. Horowitz" w:date="2023-05-02T16:28:00Z">
        <w:r w:rsidR="00E404ED">
          <w:rPr>
            <w:snapToGrid w:val="0"/>
          </w:rPr>
          <w:t xml:space="preserve">oard meeting shall </w:t>
        </w:r>
      </w:ins>
      <w:ins w:id="123" w:author="Jacob G. Horowitz" w:date="2023-05-02T16:38:00Z">
        <w:r w:rsidR="00E404ED">
          <w:rPr>
            <w:snapToGrid w:val="0"/>
          </w:rPr>
          <w:t xml:space="preserve">be clearly made as an </w:t>
        </w:r>
      </w:ins>
      <w:ins w:id="124" w:author="Jacob G. Horowitz" w:date="2023-05-02T16:39:00Z">
        <w:r w:rsidR="00E404ED">
          <w:rPr>
            <w:snapToGrid w:val="0"/>
          </w:rPr>
          <w:t>individual</w:t>
        </w:r>
      </w:ins>
      <w:ins w:id="125" w:author="Jacob G. Horowitz" w:date="2023-05-02T16:38:00Z">
        <w:r w:rsidR="00E404ED">
          <w:rPr>
            <w:snapToGrid w:val="0"/>
          </w:rPr>
          <w:t xml:space="preserve"> </w:t>
        </w:r>
      </w:ins>
      <w:ins w:id="126" w:author="Jacob G. Horowitz" w:date="2023-05-02T16:39:00Z">
        <w:r w:rsidR="00E404ED">
          <w:rPr>
            <w:snapToGrid w:val="0"/>
          </w:rPr>
          <w:t xml:space="preserve">stating </w:t>
        </w:r>
        <w:proofErr w:type="gramStart"/>
        <w:r w:rsidR="00E404ED">
          <w:rPr>
            <w:snapToGrid w:val="0"/>
          </w:rPr>
          <w:t>a personal opinion</w:t>
        </w:r>
        <w:proofErr w:type="gramEnd"/>
        <w:r w:rsidR="00E404ED">
          <w:rPr>
            <w:snapToGrid w:val="0"/>
          </w:rPr>
          <w:t xml:space="preserve"> and not as a commission member representing the opinion of the Town Commission. </w:t>
        </w:r>
      </w:ins>
    </w:p>
    <w:p w14:paraId="1E6FA357" w14:textId="77777777" w:rsidR="00E404ED" w:rsidRDefault="00E404ED" w:rsidP="00E404ED">
      <w:pPr>
        <w:pStyle w:val="ListParagraph"/>
        <w:tabs>
          <w:tab w:val="left" w:pos="0"/>
        </w:tabs>
        <w:suppressAutoHyphens/>
        <w:ind w:left="1080" w:right="58"/>
        <w:jc w:val="both"/>
        <w:rPr>
          <w:ins w:id="127" w:author="Jacob G. Horowitz" w:date="2023-05-02T16:36:00Z"/>
          <w:snapToGrid w:val="0"/>
        </w:rPr>
      </w:pPr>
    </w:p>
    <w:p w14:paraId="3BD9FB33" w14:textId="77777777" w:rsidR="005A353A" w:rsidRDefault="005A353A" w:rsidP="00D02959">
      <w:pPr>
        <w:pStyle w:val="ListParagraph"/>
        <w:numPr>
          <w:ilvl w:val="0"/>
          <w:numId w:val="10"/>
        </w:numPr>
        <w:tabs>
          <w:tab w:val="left" w:pos="0"/>
        </w:tabs>
        <w:suppressAutoHyphens/>
        <w:ind w:right="58"/>
        <w:jc w:val="both"/>
        <w:rPr>
          <w:ins w:id="128" w:author="Jacob G. Horowitz" w:date="2023-05-02T16:42:00Z"/>
          <w:snapToGrid w:val="0"/>
        </w:rPr>
      </w:pPr>
      <w:ins w:id="129" w:author="Jacob G. Horowitz" w:date="2023-05-02T16:40:00Z">
        <w:r>
          <w:rPr>
            <w:snapToGrid w:val="0"/>
          </w:rPr>
          <w:t xml:space="preserve">The Town Commission appoints individuals to serve on </w:t>
        </w:r>
      </w:ins>
      <w:ins w:id="130" w:author="Jacob G. Horowitz" w:date="2023-05-02T17:53:00Z">
        <w:r w:rsidR="00FA333A">
          <w:rPr>
            <w:snapToGrid w:val="0"/>
          </w:rPr>
          <w:t>b</w:t>
        </w:r>
      </w:ins>
      <w:ins w:id="131" w:author="Jacob G. Horowitz" w:date="2023-05-02T16:40:00Z">
        <w:r>
          <w:rPr>
            <w:snapToGrid w:val="0"/>
          </w:rPr>
          <w:t>oard</w:t>
        </w:r>
      </w:ins>
      <w:ins w:id="132" w:author="Jacob G. Horowitz" w:date="2023-05-02T17:53:00Z">
        <w:r w:rsidR="00FA333A">
          <w:rPr>
            <w:snapToGrid w:val="0"/>
          </w:rPr>
          <w:t>s</w:t>
        </w:r>
      </w:ins>
      <w:ins w:id="133" w:author="Jacob G. Horowitz" w:date="2023-05-02T16:40:00Z">
        <w:r>
          <w:rPr>
            <w:snapToGrid w:val="0"/>
          </w:rPr>
          <w:t xml:space="preserve">, and it is the responsibility of the </w:t>
        </w:r>
      </w:ins>
      <w:ins w:id="134" w:author="Jacob G. Horowitz" w:date="2023-05-02T17:53:00Z">
        <w:r w:rsidR="00FA333A">
          <w:rPr>
            <w:snapToGrid w:val="0"/>
          </w:rPr>
          <w:t>b</w:t>
        </w:r>
      </w:ins>
      <w:ins w:id="135" w:author="Jacob G. Horowitz" w:date="2023-05-02T16:40:00Z">
        <w:r>
          <w:rPr>
            <w:snapToGrid w:val="0"/>
          </w:rPr>
          <w:t>oard</w:t>
        </w:r>
      </w:ins>
      <w:ins w:id="136" w:author="Jacob G. Horowitz" w:date="2023-05-02T17:53:00Z">
        <w:r w:rsidR="00FA333A">
          <w:rPr>
            <w:snapToGrid w:val="0"/>
          </w:rPr>
          <w:t>s</w:t>
        </w:r>
      </w:ins>
      <w:ins w:id="137" w:author="Jacob G. Horowitz" w:date="2023-05-02T16:40:00Z">
        <w:r>
          <w:rPr>
            <w:snapToGrid w:val="0"/>
          </w:rPr>
          <w:t xml:space="preserve"> to follow polic</w:t>
        </w:r>
        <w:r w:rsidR="00FA333A">
          <w:rPr>
            <w:snapToGrid w:val="0"/>
          </w:rPr>
          <w:t>ies</w:t>
        </w:r>
        <w:r>
          <w:rPr>
            <w:snapToGrid w:val="0"/>
          </w:rPr>
          <w:t xml:space="preserve"> established by the Town Commission. Board members do not report to individual commission members </w:t>
        </w:r>
        <w:r>
          <w:rPr>
            <w:snapToGrid w:val="0"/>
          </w:rPr>
          <w:lastRenderedPageBreak/>
          <w:t xml:space="preserve">and commission members shall not threaten Board members with removal if they disagree with a commission member about an issue. </w:t>
        </w:r>
      </w:ins>
    </w:p>
    <w:p w14:paraId="3486AF04" w14:textId="77777777" w:rsidR="005A353A" w:rsidRPr="005A353A" w:rsidRDefault="005A353A" w:rsidP="005A353A">
      <w:pPr>
        <w:pStyle w:val="ListParagraph"/>
        <w:rPr>
          <w:ins w:id="138" w:author="Jacob G. Horowitz" w:date="2023-05-02T16:42:00Z"/>
          <w:snapToGrid w:val="0"/>
        </w:rPr>
      </w:pPr>
    </w:p>
    <w:p w14:paraId="2DF4FDFA" w14:textId="77777777" w:rsidR="00E404ED" w:rsidRDefault="005A353A" w:rsidP="00D02959">
      <w:pPr>
        <w:pStyle w:val="ListParagraph"/>
        <w:numPr>
          <w:ilvl w:val="0"/>
          <w:numId w:val="10"/>
        </w:numPr>
        <w:tabs>
          <w:tab w:val="left" w:pos="0"/>
        </w:tabs>
        <w:suppressAutoHyphens/>
        <w:ind w:right="58"/>
        <w:jc w:val="both"/>
        <w:rPr>
          <w:ins w:id="139" w:author="Jacob G. Horowitz" w:date="2023-05-02T16:43:00Z"/>
          <w:snapToGrid w:val="0"/>
        </w:rPr>
      </w:pPr>
      <w:ins w:id="140" w:author="Jacob G. Horowitz" w:date="2023-05-02T16:40:00Z">
        <w:r>
          <w:rPr>
            <w:snapToGrid w:val="0"/>
          </w:rPr>
          <w:t xml:space="preserve">Appointment and re-appointment to Town Boards </w:t>
        </w:r>
      </w:ins>
      <w:ins w:id="141" w:author="Jacob G. Horowitz" w:date="2023-05-02T16:42:00Z">
        <w:r>
          <w:rPr>
            <w:snapToGrid w:val="0"/>
          </w:rPr>
          <w:t xml:space="preserve">shall be based on such criteria including expertise, ability to work with staff and the public, and a </w:t>
        </w:r>
      </w:ins>
      <w:ins w:id="142" w:author="Jacob G. Horowitz" w:date="2023-05-02T16:43:00Z">
        <w:r>
          <w:rPr>
            <w:snapToGrid w:val="0"/>
          </w:rPr>
          <w:t>commitment</w:t>
        </w:r>
      </w:ins>
      <w:ins w:id="143" w:author="Jacob G. Horowitz" w:date="2023-05-02T16:42:00Z">
        <w:r>
          <w:rPr>
            <w:snapToGrid w:val="0"/>
          </w:rPr>
          <w:t xml:space="preserve"> </w:t>
        </w:r>
      </w:ins>
      <w:ins w:id="144" w:author="Jacob G. Horowitz" w:date="2023-05-02T16:43:00Z">
        <w:r>
          <w:rPr>
            <w:snapToGrid w:val="0"/>
          </w:rPr>
          <w:t xml:space="preserve">to fulfilling official duties. </w:t>
        </w:r>
      </w:ins>
    </w:p>
    <w:p w14:paraId="2AC02B46" w14:textId="77777777" w:rsidR="005A353A" w:rsidRPr="005A353A" w:rsidRDefault="005A353A" w:rsidP="005A353A">
      <w:pPr>
        <w:pStyle w:val="ListParagraph"/>
        <w:rPr>
          <w:ins w:id="145" w:author="Jacob G. Horowitz" w:date="2023-05-02T16:43:00Z"/>
          <w:snapToGrid w:val="0"/>
        </w:rPr>
      </w:pPr>
    </w:p>
    <w:p w14:paraId="2948F2E6" w14:textId="77777777" w:rsidR="005A353A" w:rsidRDefault="005A353A" w:rsidP="00D02959">
      <w:pPr>
        <w:pStyle w:val="ListParagraph"/>
        <w:numPr>
          <w:ilvl w:val="0"/>
          <w:numId w:val="10"/>
        </w:numPr>
        <w:tabs>
          <w:tab w:val="left" w:pos="0"/>
        </w:tabs>
        <w:suppressAutoHyphens/>
        <w:ind w:right="58"/>
        <w:jc w:val="both"/>
        <w:rPr>
          <w:ins w:id="146" w:author="Jacob G. Horowitz" w:date="2023-05-02T16:43:00Z"/>
          <w:snapToGrid w:val="0"/>
        </w:rPr>
      </w:pPr>
      <w:ins w:id="147" w:author="Jacob G. Horowitz" w:date="2023-05-02T16:43:00Z">
        <w:r>
          <w:rPr>
            <w:snapToGrid w:val="0"/>
          </w:rPr>
          <w:t xml:space="preserve">Board appointments shall not be offered as a political “reward.” </w:t>
        </w:r>
      </w:ins>
    </w:p>
    <w:p w14:paraId="6E9B2C8E" w14:textId="77777777" w:rsidR="005A353A" w:rsidRPr="005A353A" w:rsidRDefault="005A353A" w:rsidP="005A353A">
      <w:pPr>
        <w:pStyle w:val="ListParagraph"/>
        <w:rPr>
          <w:ins w:id="148" w:author="Jacob G. Horowitz" w:date="2023-05-02T16:43:00Z"/>
          <w:snapToGrid w:val="0"/>
        </w:rPr>
      </w:pPr>
    </w:p>
    <w:p w14:paraId="52093CF8" w14:textId="77777777" w:rsidR="005A353A" w:rsidRDefault="002F7801" w:rsidP="00D02959">
      <w:pPr>
        <w:pStyle w:val="ListParagraph"/>
        <w:numPr>
          <w:ilvl w:val="0"/>
          <w:numId w:val="10"/>
        </w:numPr>
        <w:tabs>
          <w:tab w:val="left" w:pos="0"/>
        </w:tabs>
        <w:suppressAutoHyphens/>
        <w:ind w:right="58"/>
        <w:jc w:val="both"/>
        <w:rPr>
          <w:ins w:id="149" w:author="Jacob G. Horowitz" w:date="2023-05-02T16:48:00Z"/>
          <w:snapToGrid w:val="0"/>
        </w:rPr>
      </w:pPr>
      <w:ins w:id="150" w:author="Jacob G. Horowitz" w:date="2023-05-02T16:48:00Z">
        <w:r>
          <w:rPr>
            <w:snapToGrid w:val="0"/>
          </w:rPr>
          <w:t>Elected officials shall be fair and respectful of all citizens serving on Town Boards.</w:t>
        </w:r>
      </w:ins>
    </w:p>
    <w:p w14:paraId="4774D9D3" w14:textId="77777777" w:rsidR="002F7801" w:rsidRPr="002F7801" w:rsidRDefault="002F7801" w:rsidP="00F94958">
      <w:pPr>
        <w:pStyle w:val="ListParagraph"/>
        <w:rPr>
          <w:ins w:id="151" w:author="Jacob G. Horowitz" w:date="2023-05-02T16:49:00Z"/>
          <w:snapToGrid w:val="0"/>
        </w:rPr>
      </w:pPr>
    </w:p>
    <w:p w14:paraId="68D5446C" w14:textId="77777777" w:rsidR="002F7801" w:rsidRDefault="002F7801" w:rsidP="00D02959">
      <w:pPr>
        <w:pStyle w:val="ListParagraph"/>
        <w:numPr>
          <w:ilvl w:val="0"/>
          <w:numId w:val="10"/>
        </w:numPr>
        <w:tabs>
          <w:tab w:val="left" w:pos="0"/>
        </w:tabs>
        <w:suppressAutoHyphens/>
        <w:ind w:right="58"/>
        <w:jc w:val="both"/>
        <w:rPr>
          <w:ins w:id="152" w:author="Jacob G. Horowitz" w:date="2023-05-02T16:51:00Z"/>
          <w:snapToGrid w:val="0"/>
        </w:rPr>
      </w:pPr>
      <w:ins w:id="153" w:author="Jacob G. Horowitz" w:date="2023-05-02T16:49:00Z">
        <w:r>
          <w:rPr>
            <w:snapToGrid w:val="0"/>
          </w:rPr>
          <w:t xml:space="preserve">Board members may offer political support to an elected official, but </w:t>
        </w:r>
        <w:r w:rsidR="00F94958">
          <w:rPr>
            <w:snapToGrid w:val="0"/>
          </w:rPr>
          <w:t xml:space="preserve">such support shall not occur in a public forum while conducting official Town </w:t>
        </w:r>
      </w:ins>
      <w:ins w:id="154" w:author="Jacob G. Horowitz" w:date="2023-05-02T16:50:00Z">
        <w:r w:rsidR="00F94958">
          <w:rPr>
            <w:snapToGrid w:val="0"/>
          </w:rPr>
          <w:t xml:space="preserve">business. Elected officials may support </w:t>
        </w:r>
      </w:ins>
      <w:ins w:id="155" w:author="Jacob G. Horowitz" w:date="2023-05-02T17:55:00Z">
        <w:r w:rsidR="00FA333A">
          <w:rPr>
            <w:snapToGrid w:val="0"/>
          </w:rPr>
          <w:t>b</w:t>
        </w:r>
      </w:ins>
      <w:ins w:id="156" w:author="Jacob G. Horowitz" w:date="2023-05-02T16:50:00Z">
        <w:r w:rsidR="00F94958">
          <w:rPr>
            <w:snapToGrid w:val="0"/>
          </w:rPr>
          <w:t xml:space="preserve">oard members who choose to run for office, but such support shall not occur in a public forum in their capacity as a member of the Town Commission. </w:t>
        </w:r>
      </w:ins>
    </w:p>
    <w:p w14:paraId="58AEDC18" w14:textId="77777777" w:rsidR="00F94958" w:rsidRPr="00F94958" w:rsidRDefault="00F94958" w:rsidP="00F94958">
      <w:pPr>
        <w:pStyle w:val="ListParagraph"/>
        <w:rPr>
          <w:ins w:id="157" w:author="Jacob G. Horowitz" w:date="2023-05-02T16:51:00Z"/>
          <w:snapToGrid w:val="0"/>
        </w:rPr>
      </w:pPr>
    </w:p>
    <w:p w14:paraId="473E5E08" w14:textId="77777777" w:rsidR="001D666D" w:rsidRDefault="00F94958" w:rsidP="00F94958">
      <w:pPr>
        <w:pStyle w:val="ListParagraph"/>
        <w:numPr>
          <w:ilvl w:val="0"/>
          <w:numId w:val="2"/>
        </w:numPr>
        <w:tabs>
          <w:tab w:val="left" w:pos="0"/>
        </w:tabs>
        <w:suppressAutoHyphens/>
        <w:ind w:right="58"/>
        <w:jc w:val="both"/>
        <w:rPr>
          <w:ins w:id="158" w:author="Jacob G. Horowitz" w:date="2023-05-02T17:02:00Z"/>
          <w:snapToGrid w:val="0"/>
        </w:rPr>
      </w:pPr>
      <w:ins w:id="159" w:author="Jacob G. Horowitz" w:date="2023-05-02T16:51:00Z">
        <w:r>
          <w:rPr>
            <w:snapToGrid w:val="0"/>
          </w:rPr>
          <w:t xml:space="preserve">Enforcement and Penalties. </w:t>
        </w:r>
      </w:ins>
      <w:ins w:id="160" w:author="Jacob G. Horowitz" w:date="2023-05-02T16:56:00Z">
        <w:r>
          <w:rPr>
            <w:snapToGrid w:val="0"/>
          </w:rPr>
          <w:t xml:space="preserve">This section </w:t>
        </w:r>
      </w:ins>
      <w:ins w:id="161" w:author="Jacob G. Horowitz" w:date="2023-05-02T16:55:00Z">
        <w:r>
          <w:rPr>
            <w:snapToGrid w:val="0"/>
          </w:rPr>
          <w:t xml:space="preserve">is </w:t>
        </w:r>
      </w:ins>
      <w:ins w:id="162" w:author="Jacob G. Horowitz" w:date="2023-05-02T16:56:00Z">
        <w:r>
          <w:rPr>
            <w:snapToGrid w:val="0"/>
          </w:rPr>
          <w:t xml:space="preserve">intended </w:t>
        </w:r>
      </w:ins>
      <w:ins w:id="163" w:author="Jacob G. Horowitz" w:date="2023-05-02T16:55:00Z">
        <w:r>
          <w:rPr>
            <w:snapToGrid w:val="0"/>
          </w:rPr>
          <w:t xml:space="preserve">to be a self-enforcing expression of the standards of conduct for elected and appointed officials </w:t>
        </w:r>
      </w:ins>
      <w:ins w:id="164" w:author="Jacob G. Horowitz" w:date="2023-05-02T16:56:00Z">
        <w:r>
          <w:rPr>
            <w:snapToGrid w:val="0"/>
          </w:rPr>
          <w:t xml:space="preserve">in the Town. </w:t>
        </w:r>
      </w:ins>
      <w:ins w:id="165" w:author="Jacob G. Horowitz" w:date="2023-05-02T16:57:00Z">
        <w:r>
          <w:rPr>
            <w:snapToGrid w:val="0"/>
          </w:rPr>
          <w:t>All newly elected and appointed officials</w:t>
        </w:r>
      </w:ins>
      <w:ins w:id="166" w:author="Jacob G. Horowitz" w:date="2023-05-02T16:58:00Z">
        <w:r>
          <w:rPr>
            <w:snapToGrid w:val="0"/>
          </w:rPr>
          <w:t xml:space="preserve">, all candidates for Town Commission, the Town Manager, the Town </w:t>
        </w:r>
        <w:proofErr w:type="gramStart"/>
        <w:r>
          <w:rPr>
            <w:snapToGrid w:val="0"/>
          </w:rPr>
          <w:t>Clerk</w:t>
        </w:r>
        <w:proofErr w:type="gramEnd"/>
        <w:r>
          <w:rPr>
            <w:snapToGrid w:val="0"/>
          </w:rPr>
          <w:t xml:space="preserve"> and all applicants to Town </w:t>
        </w:r>
      </w:ins>
      <w:ins w:id="167" w:author="Jacob G. Horowitz" w:date="2023-05-02T17:55:00Z">
        <w:r w:rsidR="00FA333A">
          <w:rPr>
            <w:snapToGrid w:val="0"/>
          </w:rPr>
          <w:t>b</w:t>
        </w:r>
      </w:ins>
      <w:ins w:id="168" w:author="Jacob G. Horowitz" w:date="2023-05-02T16:58:00Z">
        <w:r>
          <w:rPr>
            <w:snapToGrid w:val="0"/>
          </w:rPr>
          <w:t>oards</w:t>
        </w:r>
      </w:ins>
      <w:ins w:id="169" w:author="Jacob G. Horowitz" w:date="2023-05-02T16:57:00Z">
        <w:r>
          <w:rPr>
            <w:snapToGrid w:val="0"/>
          </w:rPr>
          <w:t xml:space="preserve"> shall receive a copy of this section</w:t>
        </w:r>
      </w:ins>
      <w:ins w:id="170" w:author="Jacob G. Horowitz" w:date="2023-05-02T16:58:00Z">
        <w:r>
          <w:rPr>
            <w:snapToGrid w:val="0"/>
          </w:rPr>
          <w:t xml:space="preserve">. Members entering </w:t>
        </w:r>
        <w:proofErr w:type="gramStart"/>
        <w:r>
          <w:rPr>
            <w:snapToGrid w:val="0"/>
          </w:rPr>
          <w:t>office</w:t>
        </w:r>
        <w:proofErr w:type="gramEnd"/>
        <w:r>
          <w:rPr>
            <w:snapToGrid w:val="0"/>
          </w:rPr>
          <w:t xml:space="preserve"> shall sign a statement acknowledging that they have read and understand</w:t>
        </w:r>
      </w:ins>
      <w:ins w:id="171" w:author="Jacob G. Horowitz" w:date="2023-05-02T17:00:00Z">
        <w:r w:rsidR="001D666D">
          <w:rPr>
            <w:snapToGrid w:val="0"/>
          </w:rPr>
          <w:t xml:space="preserve"> the Code of Conduct,</w:t>
        </w:r>
      </w:ins>
      <w:ins w:id="172" w:author="Jacob G. Horowitz" w:date="2023-05-02T17:01:00Z">
        <w:r w:rsidR="001D666D">
          <w:rPr>
            <w:snapToGrid w:val="0"/>
          </w:rPr>
          <w:t xml:space="preserve"> as set forth in this section. </w:t>
        </w:r>
      </w:ins>
    </w:p>
    <w:p w14:paraId="3EAA4687" w14:textId="77777777" w:rsidR="001D666D" w:rsidRDefault="001D666D" w:rsidP="001D666D">
      <w:pPr>
        <w:pStyle w:val="ListParagraph"/>
        <w:tabs>
          <w:tab w:val="left" w:pos="0"/>
        </w:tabs>
        <w:suppressAutoHyphens/>
        <w:ind w:right="58"/>
        <w:jc w:val="both"/>
        <w:rPr>
          <w:ins w:id="173" w:author="Jacob G. Horowitz" w:date="2023-05-02T17:02:00Z"/>
          <w:snapToGrid w:val="0"/>
        </w:rPr>
      </w:pPr>
    </w:p>
    <w:p w14:paraId="256078EB" w14:textId="77777777" w:rsidR="001D666D" w:rsidRDefault="001D666D" w:rsidP="00E67482">
      <w:pPr>
        <w:pStyle w:val="ListParagraph"/>
        <w:tabs>
          <w:tab w:val="left" w:pos="0"/>
        </w:tabs>
        <w:suppressAutoHyphens/>
        <w:ind w:right="58"/>
        <w:jc w:val="both"/>
        <w:rPr>
          <w:ins w:id="174" w:author="Jacob G. Horowitz" w:date="2023-05-02T17:04:00Z"/>
          <w:snapToGrid w:val="0"/>
        </w:rPr>
      </w:pPr>
      <w:ins w:id="175" w:author="Jacob G. Horowitz" w:date="2023-05-02T17:02:00Z">
        <w:r>
          <w:rPr>
            <w:snapToGrid w:val="0"/>
          </w:rPr>
          <w:t xml:space="preserve">The Town Commission shall have the authority to enforce this section against its own members. </w:t>
        </w:r>
        <w:proofErr w:type="gramStart"/>
        <w:r>
          <w:rPr>
            <w:snapToGrid w:val="0"/>
          </w:rPr>
          <w:t xml:space="preserve">In </w:t>
        </w:r>
      </w:ins>
      <w:ins w:id="176" w:author="Jacob G. Horowitz" w:date="2023-05-02T17:03:00Z">
        <w:r>
          <w:rPr>
            <w:snapToGrid w:val="0"/>
          </w:rPr>
          <w:t>the</w:t>
        </w:r>
      </w:ins>
      <w:ins w:id="177" w:author="Jacob G. Horowitz" w:date="2023-05-02T17:02:00Z">
        <w:r>
          <w:rPr>
            <w:snapToGrid w:val="0"/>
          </w:rPr>
          <w:t xml:space="preserve"> </w:t>
        </w:r>
      </w:ins>
      <w:ins w:id="178" w:author="Jacob G. Horowitz" w:date="2023-05-02T17:03:00Z">
        <w:r>
          <w:rPr>
            <w:snapToGrid w:val="0"/>
          </w:rPr>
          <w:t>event that</w:t>
        </w:r>
        <w:proofErr w:type="gramEnd"/>
        <w:r>
          <w:rPr>
            <w:snapToGrid w:val="0"/>
          </w:rPr>
          <w:t xml:space="preserve"> a member of the Town Commission, after being afforded due process, is determined </w:t>
        </w:r>
      </w:ins>
      <w:ins w:id="179" w:author="Jacob G. Horowitz" w:date="2023-05-02T17:04:00Z">
        <w:r>
          <w:rPr>
            <w:snapToGrid w:val="0"/>
          </w:rPr>
          <w:t xml:space="preserve">by the commission </w:t>
        </w:r>
      </w:ins>
      <w:ins w:id="180" w:author="Jacob G. Horowitz" w:date="2023-05-02T17:03:00Z">
        <w:r>
          <w:rPr>
            <w:snapToGrid w:val="0"/>
          </w:rPr>
          <w:t xml:space="preserve">to have violated this Section, </w:t>
        </w:r>
      </w:ins>
      <w:ins w:id="181" w:author="Jacob G. Horowitz" w:date="2023-05-02T17:04:00Z">
        <w:r>
          <w:rPr>
            <w:snapToGrid w:val="0"/>
          </w:rPr>
          <w:t>the</w:t>
        </w:r>
      </w:ins>
      <w:ins w:id="182" w:author="Jacob G. Horowitz" w:date="2023-05-02T17:05:00Z">
        <w:r>
          <w:rPr>
            <w:snapToGrid w:val="0"/>
          </w:rPr>
          <w:t xml:space="preserve"> Town C</w:t>
        </w:r>
      </w:ins>
      <w:ins w:id="183" w:author="Jacob G. Horowitz" w:date="2023-05-02T17:04:00Z">
        <w:r>
          <w:rPr>
            <w:snapToGrid w:val="0"/>
          </w:rPr>
          <w:t xml:space="preserve">ommission may impose one or more of the following: </w:t>
        </w:r>
      </w:ins>
    </w:p>
    <w:p w14:paraId="010B9AFA" w14:textId="77777777" w:rsidR="001D666D" w:rsidRPr="001D666D" w:rsidRDefault="001D666D" w:rsidP="001D666D">
      <w:pPr>
        <w:pStyle w:val="ListParagraph"/>
        <w:rPr>
          <w:ins w:id="184" w:author="Jacob G. Horowitz" w:date="2023-05-02T17:04:00Z"/>
          <w:snapToGrid w:val="0"/>
        </w:rPr>
      </w:pPr>
    </w:p>
    <w:p w14:paraId="354526DD" w14:textId="77777777" w:rsidR="001D666D" w:rsidRDefault="001D666D" w:rsidP="001D666D">
      <w:pPr>
        <w:pStyle w:val="ListParagraph"/>
        <w:numPr>
          <w:ilvl w:val="0"/>
          <w:numId w:val="11"/>
        </w:numPr>
        <w:tabs>
          <w:tab w:val="left" w:pos="0"/>
        </w:tabs>
        <w:suppressAutoHyphens/>
        <w:ind w:right="58"/>
        <w:jc w:val="both"/>
        <w:rPr>
          <w:ins w:id="185" w:author="Jacob G. Horowitz" w:date="2023-05-02T17:05:00Z"/>
          <w:snapToGrid w:val="0"/>
        </w:rPr>
      </w:pPr>
      <w:ins w:id="186" w:author="Jacob G. Horowitz" w:date="2023-05-02T17:05:00Z">
        <w:r>
          <w:rPr>
            <w:snapToGrid w:val="0"/>
          </w:rPr>
          <w:t>Oral reprimand,</w:t>
        </w:r>
      </w:ins>
    </w:p>
    <w:p w14:paraId="38F0AF0C" w14:textId="77777777" w:rsidR="001D666D" w:rsidRDefault="001D666D" w:rsidP="001D666D">
      <w:pPr>
        <w:pStyle w:val="ListParagraph"/>
        <w:tabs>
          <w:tab w:val="left" w:pos="0"/>
        </w:tabs>
        <w:suppressAutoHyphens/>
        <w:ind w:left="1080" w:right="58"/>
        <w:jc w:val="both"/>
        <w:rPr>
          <w:ins w:id="187" w:author="Jacob G. Horowitz" w:date="2023-05-02T17:05:00Z"/>
          <w:snapToGrid w:val="0"/>
        </w:rPr>
      </w:pPr>
    </w:p>
    <w:p w14:paraId="04783EA2" w14:textId="77777777" w:rsidR="001D666D" w:rsidRDefault="001D666D" w:rsidP="001D666D">
      <w:pPr>
        <w:pStyle w:val="ListParagraph"/>
        <w:numPr>
          <w:ilvl w:val="0"/>
          <w:numId w:val="11"/>
        </w:numPr>
        <w:tabs>
          <w:tab w:val="left" w:pos="0"/>
        </w:tabs>
        <w:suppressAutoHyphens/>
        <w:ind w:right="58"/>
        <w:jc w:val="both"/>
        <w:rPr>
          <w:ins w:id="188" w:author="Jacob G. Horowitz" w:date="2023-05-02T17:06:00Z"/>
          <w:snapToGrid w:val="0"/>
        </w:rPr>
      </w:pPr>
      <w:ins w:id="189" w:author="Jacob G. Horowitz" w:date="2023-05-02T17:05:00Z">
        <w:r>
          <w:rPr>
            <w:snapToGrid w:val="0"/>
          </w:rPr>
          <w:t>Written reprimand</w:t>
        </w:r>
      </w:ins>
      <w:ins w:id="190" w:author="Jacob G. Horowitz" w:date="2023-05-02T17:06:00Z">
        <w:r>
          <w:rPr>
            <w:snapToGrid w:val="0"/>
          </w:rPr>
          <w:t>,</w:t>
        </w:r>
      </w:ins>
      <w:ins w:id="191" w:author="Jacob G. Horowitz" w:date="2023-05-02T17:05:00Z">
        <w:r>
          <w:rPr>
            <w:snapToGrid w:val="0"/>
          </w:rPr>
          <w:t xml:space="preserve"> </w:t>
        </w:r>
      </w:ins>
    </w:p>
    <w:p w14:paraId="140791CA" w14:textId="77777777" w:rsidR="001D666D" w:rsidRPr="001D666D" w:rsidRDefault="001D666D" w:rsidP="00141F24">
      <w:pPr>
        <w:pStyle w:val="ListParagraph"/>
        <w:rPr>
          <w:ins w:id="192" w:author="Jacob G. Horowitz" w:date="2023-05-02T17:06:00Z"/>
          <w:snapToGrid w:val="0"/>
        </w:rPr>
      </w:pPr>
    </w:p>
    <w:p w14:paraId="0170AA0F" w14:textId="69B47B1A" w:rsidR="001D666D" w:rsidRDefault="001D666D" w:rsidP="001D666D">
      <w:pPr>
        <w:pStyle w:val="ListParagraph"/>
        <w:numPr>
          <w:ilvl w:val="0"/>
          <w:numId w:val="11"/>
        </w:numPr>
        <w:tabs>
          <w:tab w:val="left" w:pos="0"/>
        </w:tabs>
        <w:suppressAutoHyphens/>
        <w:ind w:right="58"/>
        <w:jc w:val="both"/>
        <w:rPr>
          <w:ins w:id="193" w:author="Jacob G. Horowitz" w:date="2023-05-09T11:44:00Z"/>
          <w:snapToGrid w:val="0"/>
        </w:rPr>
      </w:pPr>
      <w:ins w:id="194" w:author="Jacob G. Horowitz" w:date="2023-05-02T17:06:00Z">
        <w:r>
          <w:rPr>
            <w:snapToGrid w:val="0"/>
          </w:rPr>
          <w:t>Public censure,</w:t>
        </w:r>
      </w:ins>
    </w:p>
    <w:p w14:paraId="2B5C8FEE" w14:textId="40A654B9" w:rsidR="00FA5F8A" w:rsidRPr="00FA5F8A" w:rsidRDefault="00FA5F8A" w:rsidP="00FA5F8A">
      <w:pPr>
        <w:pStyle w:val="ListParagraph"/>
        <w:rPr>
          <w:ins w:id="195" w:author="Jacob G. Horowitz" w:date="2023-05-09T11:44:00Z"/>
          <w:snapToGrid w:val="0"/>
        </w:rPr>
      </w:pPr>
    </w:p>
    <w:p w14:paraId="4BE38776" w14:textId="617C85B0" w:rsidR="00FA5F8A" w:rsidRDefault="00FA5F8A" w:rsidP="001D666D">
      <w:pPr>
        <w:pStyle w:val="ListParagraph"/>
        <w:numPr>
          <w:ilvl w:val="0"/>
          <w:numId w:val="11"/>
        </w:numPr>
        <w:tabs>
          <w:tab w:val="left" w:pos="0"/>
        </w:tabs>
        <w:suppressAutoHyphens/>
        <w:ind w:right="58"/>
        <w:jc w:val="both"/>
        <w:rPr>
          <w:ins w:id="196" w:author="Jacob G. Horowitz" w:date="2023-05-02T17:06:00Z"/>
          <w:snapToGrid w:val="0"/>
        </w:rPr>
      </w:pPr>
      <w:ins w:id="197" w:author="Jacob G. Horowitz" w:date="2023-05-09T11:44:00Z">
        <w:r>
          <w:rPr>
            <w:snapToGrid w:val="0"/>
          </w:rPr>
          <w:t xml:space="preserve">Any other lawful penalty deemed to be </w:t>
        </w:r>
      </w:ins>
      <w:ins w:id="198" w:author="Jacob G. Horowitz" w:date="2023-05-09T11:45:00Z">
        <w:r>
          <w:rPr>
            <w:snapToGrid w:val="0"/>
          </w:rPr>
          <w:t>reasonable</w:t>
        </w:r>
      </w:ins>
      <w:ins w:id="199" w:author="Jacob G. Horowitz" w:date="2023-05-09T11:44:00Z">
        <w:r>
          <w:rPr>
            <w:snapToGrid w:val="0"/>
          </w:rPr>
          <w:t xml:space="preserve"> </w:t>
        </w:r>
      </w:ins>
      <w:ins w:id="200" w:author="Jacob G. Horowitz" w:date="2023-05-09T11:45:00Z">
        <w:r>
          <w:rPr>
            <w:snapToGrid w:val="0"/>
          </w:rPr>
          <w:t xml:space="preserve">and appropriate by the Town Commission. </w:t>
        </w:r>
      </w:ins>
    </w:p>
    <w:p w14:paraId="5A38B35A" w14:textId="77777777" w:rsidR="001D666D" w:rsidRPr="001D666D" w:rsidRDefault="001D666D" w:rsidP="00141F24">
      <w:pPr>
        <w:pStyle w:val="ListParagraph"/>
        <w:rPr>
          <w:ins w:id="201" w:author="Jacob G. Horowitz" w:date="2023-05-02T17:06:00Z"/>
          <w:snapToGrid w:val="0"/>
        </w:rPr>
      </w:pPr>
    </w:p>
    <w:p w14:paraId="1BF9EFB8" w14:textId="77777777" w:rsidR="001D666D" w:rsidRPr="00FA5F8A" w:rsidRDefault="001D666D" w:rsidP="00FA5F8A">
      <w:pPr>
        <w:rPr>
          <w:ins w:id="202" w:author="Jacob G. Horowitz" w:date="2023-05-02T17:08:00Z"/>
          <w:snapToGrid w:val="0"/>
        </w:rPr>
      </w:pPr>
    </w:p>
    <w:p w14:paraId="4E6E32A6" w14:textId="322E10BF" w:rsidR="001D666D" w:rsidRDefault="001D666D" w:rsidP="00E67482">
      <w:pPr>
        <w:pStyle w:val="ListParagraph"/>
        <w:rPr>
          <w:ins w:id="203" w:author="Jacob G. Horowitz" w:date="2023-05-02T17:42:00Z"/>
          <w:snapToGrid w:val="0"/>
        </w:rPr>
      </w:pPr>
    </w:p>
    <w:p w14:paraId="7499ED5B" w14:textId="77777777" w:rsidR="00E67482" w:rsidRPr="001D666D" w:rsidRDefault="00E67482" w:rsidP="00FA333A">
      <w:pPr>
        <w:pStyle w:val="ListParagraph"/>
        <w:numPr>
          <w:ilvl w:val="0"/>
          <w:numId w:val="2"/>
        </w:numPr>
        <w:jc w:val="both"/>
        <w:rPr>
          <w:ins w:id="204" w:author="Jacob G. Horowitz" w:date="2023-05-02T17:10:00Z"/>
          <w:snapToGrid w:val="0"/>
        </w:rPr>
      </w:pPr>
      <w:ins w:id="205" w:author="Jacob G. Horowitz" w:date="2023-05-02T17:42:00Z">
        <w:r>
          <w:rPr>
            <w:snapToGrid w:val="0"/>
          </w:rPr>
          <w:t>Periodic Review.</w:t>
        </w:r>
        <w:r w:rsidR="00FA333A">
          <w:rPr>
            <w:snapToGrid w:val="0"/>
          </w:rPr>
          <w:t xml:space="preserve"> </w:t>
        </w:r>
        <w:r>
          <w:rPr>
            <w:snapToGrid w:val="0"/>
          </w:rPr>
          <w:t xml:space="preserve">This </w:t>
        </w:r>
      </w:ins>
      <w:ins w:id="206" w:author="Jacob G. Horowitz" w:date="2023-05-02T17:43:00Z">
        <w:r>
          <w:rPr>
            <w:snapToGrid w:val="0"/>
          </w:rPr>
          <w:t>section</w:t>
        </w:r>
      </w:ins>
      <w:ins w:id="207" w:author="Jacob G. Horowitz" w:date="2023-05-02T17:42:00Z">
        <w:r>
          <w:rPr>
            <w:snapToGrid w:val="0"/>
          </w:rPr>
          <w:t xml:space="preserve"> shall be reviewed periodically by the Town </w:t>
        </w:r>
      </w:ins>
      <w:ins w:id="208" w:author="Jacob G. Horowitz" w:date="2023-05-02T17:43:00Z">
        <w:r>
          <w:rPr>
            <w:snapToGrid w:val="0"/>
          </w:rPr>
          <w:t xml:space="preserve">Commission and updated, as needed. </w:t>
        </w:r>
      </w:ins>
    </w:p>
    <w:p w14:paraId="5033C135" w14:textId="77777777" w:rsidR="0098325C" w:rsidRPr="00FE7B7A" w:rsidRDefault="00F94958" w:rsidP="00E67482">
      <w:pPr>
        <w:pStyle w:val="ListParagraph"/>
        <w:tabs>
          <w:tab w:val="left" w:pos="0"/>
        </w:tabs>
        <w:suppressAutoHyphens/>
        <w:ind w:right="58"/>
        <w:jc w:val="both"/>
        <w:rPr>
          <w:snapToGrid w:val="0"/>
        </w:rPr>
      </w:pPr>
      <w:ins w:id="209" w:author="Jacob G. Horowitz" w:date="2023-05-02T16:58:00Z">
        <w:r>
          <w:rPr>
            <w:snapToGrid w:val="0"/>
          </w:rPr>
          <w:t xml:space="preserve"> </w:t>
        </w:r>
      </w:ins>
      <w:ins w:id="210" w:author="Jacob G. Horowitz" w:date="2023-05-02T16:57:00Z">
        <w:r>
          <w:rPr>
            <w:snapToGrid w:val="0"/>
          </w:rPr>
          <w:t xml:space="preserve"> </w:t>
        </w:r>
      </w:ins>
    </w:p>
    <w:p w14:paraId="6C87DF8C" w14:textId="77777777" w:rsidR="00FA333A" w:rsidRDefault="008841E0" w:rsidP="008841E0">
      <w:pPr>
        <w:tabs>
          <w:tab w:val="left" w:pos="0"/>
          <w:tab w:val="left" w:pos="720"/>
        </w:tabs>
        <w:suppressAutoHyphens/>
        <w:spacing w:line="480" w:lineRule="auto"/>
        <w:ind w:right="54"/>
        <w:jc w:val="both"/>
        <w:rPr>
          <w:snapToGrid w:val="0"/>
        </w:rPr>
      </w:pPr>
      <w:r w:rsidRPr="00FE7B7A">
        <w:rPr>
          <w:b/>
          <w:snapToGrid w:val="0"/>
        </w:rPr>
        <w:tab/>
      </w:r>
      <w:r w:rsidRPr="00FE7B7A">
        <w:rPr>
          <w:b/>
          <w:snapToGrid w:val="0"/>
          <w:u w:val="single"/>
        </w:rPr>
        <w:t>Section 3.</w:t>
      </w:r>
      <w:r w:rsidRPr="00FE7B7A">
        <w:rPr>
          <w:snapToGrid w:val="0"/>
        </w:rPr>
        <w:tab/>
      </w:r>
      <w:r w:rsidR="00FA333A">
        <w:rPr>
          <w:snapToGrid w:val="0"/>
        </w:rPr>
        <w:t xml:space="preserve">Resolution No. 2020-090, adopted December 9, 2020, is hereby repealed in its entirety. </w:t>
      </w:r>
    </w:p>
    <w:p w14:paraId="33980123" w14:textId="77777777" w:rsidR="008841E0" w:rsidRPr="00FE7B7A" w:rsidRDefault="00FA333A" w:rsidP="008841E0">
      <w:pPr>
        <w:tabs>
          <w:tab w:val="left" w:pos="0"/>
          <w:tab w:val="left" w:pos="720"/>
        </w:tabs>
        <w:suppressAutoHyphens/>
        <w:spacing w:line="480" w:lineRule="auto"/>
        <w:ind w:right="54"/>
        <w:jc w:val="both"/>
        <w:rPr>
          <w:snapToGrid w:val="0"/>
        </w:rPr>
      </w:pPr>
      <w:r>
        <w:rPr>
          <w:b/>
          <w:snapToGrid w:val="0"/>
        </w:rPr>
        <w:tab/>
      </w:r>
      <w:r>
        <w:rPr>
          <w:b/>
          <w:snapToGrid w:val="0"/>
          <w:u w:val="single"/>
        </w:rPr>
        <w:t>Section 4.</w:t>
      </w:r>
      <w:r>
        <w:rPr>
          <w:b/>
          <w:snapToGrid w:val="0"/>
        </w:rPr>
        <w:tab/>
      </w:r>
      <w:r w:rsidR="008841E0" w:rsidRPr="00FE7B7A">
        <w:rPr>
          <w:snapToGrid w:val="0"/>
        </w:rPr>
        <w:t>It is the intention of the Town Commission of the Town of Pembroke Park that the provisions of this Ordinance shall become and be made a part of the Code of Ordinances of the Town of Pembroke Park, Florida, and that the Sections of this ordinance may be renumbered, re</w:t>
      </w:r>
      <w:r w:rsidR="008841E0" w:rsidRPr="00FE7B7A">
        <w:rPr>
          <w:snapToGrid w:val="0"/>
        </w:rPr>
        <w:noBreakHyphen/>
        <w:t>lettered and the word "Ordinance" may be changed to "Section", "Article" or such other word or phrase in order to accomplish such intention.</w:t>
      </w:r>
    </w:p>
    <w:p w14:paraId="6970582E" w14:textId="77777777" w:rsidR="008841E0" w:rsidRPr="00FE7B7A" w:rsidRDefault="008841E0" w:rsidP="008841E0">
      <w:pPr>
        <w:tabs>
          <w:tab w:val="left" w:pos="0"/>
          <w:tab w:val="left" w:pos="720"/>
        </w:tabs>
        <w:suppressAutoHyphens/>
        <w:spacing w:line="480" w:lineRule="auto"/>
        <w:ind w:right="54"/>
        <w:jc w:val="both"/>
        <w:rPr>
          <w:snapToGrid w:val="0"/>
        </w:rPr>
      </w:pPr>
      <w:r w:rsidRPr="00FE7B7A">
        <w:rPr>
          <w:b/>
          <w:snapToGrid w:val="0"/>
        </w:rPr>
        <w:tab/>
      </w:r>
      <w:r w:rsidR="00FA333A">
        <w:rPr>
          <w:b/>
          <w:snapToGrid w:val="0"/>
          <w:u w:val="single"/>
        </w:rPr>
        <w:t>Section 5</w:t>
      </w:r>
      <w:r w:rsidRPr="00FE7B7A">
        <w:rPr>
          <w:b/>
          <w:snapToGrid w:val="0"/>
          <w:u w:val="single"/>
        </w:rPr>
        <w:t>.</w:t>
      </w:r>
      <w:r w:rsidRPr="00FE7B7A">
        <w:rPr>
          <w:snapToGrid w:val="0"/>
        </w:rPr>
        <w:tab/>
        <w:t xml:space="preserve">All Ordinances or parts of Ordinances, </w:t>
      </w:r>
      <w:proofErr w:type="gramStart"/>
      <w:r w:rsidRPr="00FE7B7A">
        <w:rPr>
          <w:snapToGrid w:val="0"/>
        </w:rPr>
        <w:t>Resolutions</w:t>
      </w:r>
      <w:proofErr w:type="gramEnd"/>
      <w:r w:rsidRPr="00FE7B7A">
        <w:rPr>
          <w:snapToGrid w:val="0"/>
        </w:rPr>
        <w:t xml:space="preserve"> or parts of Resolutions in conflict herewith be and the same are hereby repealed to the extent of such conflict.</w:t>
      </w:r>
    </w:p>
    <w:p w14:paraId="15F3CCF5" w14:textId="77777777" w:rsidR="008841E0" w:rsidRPr="00FE7B7A" w:rsidRDefault="008841E0" w:rsidP="008841E0">
      <w:pPr>
        <w:tabs>
          <w:tab w:val="left" w:pos="0"/>
          <w:tab w:val="left" w:pos="720"/>
        </w:tabs>
        <w:suppressAutoHyphens/>
        <w:spacing w:line="480" w:lineRule="auto"/>
        <w:ind w:right="54"/>
        <w:jc w:val="both"/>
        <w:rPr>
          <w:snapToGrid w:val="0"/>
        </w:rPr>
      </w:pPr>
      <w:r w:rsidRPr="00FE7B7A">
        <w:rPr>
          <w:b/>
          <w:snapToGrid w:val="0"/>
        </w:rPr>
        <w:tab/>
      </w:r>
      <w:r w:rsidR="00FA333A">
        <w:rPr>
          <w:b/>
          <w:snapToGrid w:val="0"/>
          <w:u w:val="single"/>
        </w:rPr>
        <w:t>Section 6</w:t>
      </w:r>
      <w:r w:rsidRPr="00FE7B7A">
        <w:rPr>
          <w:b/>
          <w:snapToGrid w:val="0"/>
          <w:u w:val="single"/>
        </w:rPr>
        <w:t>.</w:t>
      </w:r>
      <w:r w:rsidRPr="00FE7B7A">
        <w:rPr>
          <w:snapToGrid w:val="0"/>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450A8A3A" w14:textId="77777777" w:rsidR="008841E0" w:rsidRPr="00FE7B7A" w:rsidRDefault="008841E0" w:rsidP="008841E0">
      <w:pPr>
        <w:tabs>
          <w:tab w:val="left" w:pos="0"/>
          <w:tab w:val="left" w:pos="720"/>
        </w:tabs>
        <w:suppressAutoHyphens/>
        <w:spacing w:line="480" w:lineRule="auto"/>
        <w:ind w:right="54"/>
        <w:jc w:val="both"/>
        <w:rPr>
          <w:snapToGrid w:val="0"/>
        </w:rPr>
      </w:pPr>
      <w:r w:rsidRPr="00FE7B7A">
        <w:rPr>
          <w:b/>
          <w:snapToGrid w:val="0"/>
        </w:rPr>
        <w:tab/>
      </w:r>
      <w:r w:rsidR="00FA333A">
        <w:rPr>
          <w:b/>
          <w:snapToGrid w:val="0"/>
          <w:u w:val="single"/>
        </w:rPr>
        <w:t>Section 7</w:t>
      </w:r>
      <w:r w:rsidRPr="00FE7B7A">
        <w:rPr>
          <w:b/>
          <w:snapToGrid w:val="0"/>
          <w:u w:val="single"/>
        </w:rPr>
        <w:t>.</w:t>
      </w:r>
      <w:r w:rsidRPr="00FE7B7A">
        <w:rPr>
          <w:snapToGrid w:val="0"/>
        </w:rPr>
        <w:tab/>
        <w:t xml:space="preserve">This Ordinance shall become effective upon passage and adoption.  </w:t>
      </w:r>
    </w:p>
    <w:p w14:paraId="73EB0CDC" w14:textId="77777777" w:rsidR="00897994" w:rsidRDefault="00897994" w:rsidP="00897994">
      <w:pPr>
        <w:spacing w:line="276" w:lineRule="auto"/>
        <w:jc w:val="both"/>
        <w:rPr>
          <w:b/>
          <w:bCs/>
        </w:rPr>
      </w:pPr>
    </w:p>
    <w:p w14:paraId="540E82DC" w14:textId="77777777" w:rsidR="00897994" w:rsidRDefault="00897994" w:rsidP="00897994">
      <w:pPr>
        <w:spacing w:line="276" w:lineRule="auto"/>
        <w:jc w:val="both"/>
        <w:rPr>
          <w:b/>
          <w:bCs/>
        </w:rPr>
      </w:pPr>
    </w:p>
    <w:p w14:paraId="3563A43A" w14:textId="77777777" w:rsidR="00897994" w:rsidRDefault="00897994" w:rsidP="00897994">
      <w:pPr>
        <w:spacing w:line="276" w:lineRule="auto"/>
        <w:jc w:val="both"/>
        <w:rPr>
          <w:b/>
          <w:bCs/>
        </w:rPr>
      </w:pPr>
    </w:p>
    <w:p w14:paraId="1751E566" w14:textId="02A95662" w:rsidR="00897994" w:rsidRPr="0057421E" w:rsidRDefault="00897994" w:rsidP="00897994">
      <w:pPr>
        <w:jc w:val="both"/>
        <w:rPr>
          <w:b/>
          <w:bCs/>
        </w:rPr>
      </w:pPr>
      <w:r w:rsidRPr="0057421E">
        <w:rPr>
          <w:b/>
          <w:bCs/>
        </w:rPr>
        <w:lastRenderedPageBreak/>
        <w:t>PASSED AND ADOPTED BY THE TOWN COMMISSION OF THE TOWN OF PEMBROKE PARK, FLORIDA, ON THE FIRST READING, THIS ___ DAY OF __________________, 2023.</w:t>
      </w:r>
    </w:p>
    <w:p w14:paraId="3BDA41E9" w14:textId="77777777" w:rsidR="00897994" w:rsidRPr="0057421E" w:rsidRDefault="00897994" w:rsidP="00897994">
      <w:pPr>
        <w:suppressLineNumbers/>
        <w:tabs>
          <w:tab w:val="left" w:pos="-720"/>
        </w:tabs>
        <w:suppressAutoHyphens/>
        <w:jc w:val="both"/>
        <w:rPr>
          <w:b/>
          <w:bCs/>
        </w:rPr>
      </w:pPr>
    </w:p>
    <w:p w14:paraId="3F1F68E7" w14:textId="694D5A52" w:rsidR="00897994" w:rsidRDefault="00897994" w:rsidP="00897994">
      <w:pPr>
        <w:suppressLineNumbers/>
        <w:tabs>
          <w:tab w:val="left" w:pos="-720"/>
        </w:tabs>
        <w:suppressAutoHyphens/>
        <w:jc w:val="both"/>
        <w:rPr>
          <w:b/>
          <w:bCs/>
        </w:rPr>
      </w:pPr>
      <w:r w:rsidRPr="0057421E">
        <w:rPr>
          <w:b/>
          <w:bCs/>
        </w:rPr>
        <w:t>PASSED ADOPTED BY THE TOWN COMMISSION OF THE TOWN OF PEMBROKE PARK, FLORIDA, ON THE SECOND AND FINAL READING, THIS ___ DAY OF __________________, 2023.</w:t>
      </w:r>
    </w:p>
    <w:p w14:paraId="578EE13E" w14:textId="77777777" w:rsidR="00897994" w:rsidRPr="0057421E" w:rsidRDefault="00897994" w:rsidP="00897994">
      <w:pPr>
        <w:suppressLineNumbers/>
        <w:tabs>
          <w:tab w:val="left" w:pos="-720"/>
        </w:tabs>
        <w:suppressAutoHyphens/>
        <w:jc w:val="both"/>
        <w:rPr>
          <w:b/>
          <w:bCs/>
        </w:rPr>
      </w:pPr>
    </w:p>
    <w:p w14:paraId="330836EB" w14:textId="77777777" w:rsidR="00897994" w:rsidRPr="00517214" w:rsidRDefault="00897994" w:rsidP="00897994">
      <w:pPr>
        <w:suppressLineNumbers/>
        <w:tabs>
          <w:tab w:val="left" w:pos="-720"/>
        </w:tabs>
        <w:suppressAutoHyphens/>
        <w:jc w:val="both"/>
        <w:rPr>
          <w:rFonts w:ascii="Arial" w:hAnsi="Arial" w:cs="Arial"/>
        </w:rPr>
      </w:pPr>
    </w:p>
    <w:p w14:paraId="5D2F9668" w14:textId="77777777" w:rsidR="00897994" w:rsidRPr="0066530B" w:rsidRDefault="00897994" w:rsidP="00897994">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rPr>
      </w:pPr>
      <w:r w:rsidRPr="00B44116">
        <w:rPr>
          <w:snapToGrid w:val="0"/>
        </w:rPr>
        <w:t>ATTEST:</w:t>
      </w:r>
    </w:p>
    <w:p w14:paraId="05AA071A" w14:textId="77777777" w:rsidR="00897994" w:rsidRPr="0066530B" w:rsidRDefault="00897994" w:rsidP="00897994">
      <w:pPr>
        <w:tabs>
          <w:tab w:val="left" w:pos="720"/>
          <w:tab w:val="left" w:pos="1440"/>
          <w:tab w:val="left" w:pos="2160"/>
          <w:tab w:val="left" w:pos="2880"/>
          <w:tab w:val="left" w:pos="3600"/>
          <w:tab w:val="left" w:pos="4320"/>
          <w:tab w:val="left" w:pos="5040"/>
        </w:tabs>
        <w:spacing w:line="221" w:lineRule="auto"/>
        <w:ind w:left="5040" w:hanging="5040"/>
        <w:jc w:val="both"/>
      </w:pPr>
      <w:r w:rsidRPr="0066530B">
        <w:tab/>
      </w:r>
      <w:r w:rsidRPr="0066530B">
        <w:tab/>
      </w:r>
      <w:r w:rsidRPr="0066530B">
        <w:tab/>
      </w:r>
      <w:r w:rsidRPr="0066530B">
        <w:tab/>
      </w:r>
      <w:r w:rsidRPr="0066530B">
        <w:tab/>
      </w:r>
      <w:r w:rsidRPr="0066530B">
        <w:tab/>
      </w:r>
      <w:r w:rsidRPr="0066530B">
        <w:tab/>
        <w:t>_______________________________</w:t>
      </w:r>
    </w:p>
    <w:p w14:paraId="66DF1276" w14:textId="77777777" w:rsidR="00897994" w:rsidRPr="0066530B" w:rsidRDefault="00897994" w:rsidP="00897994">
      <w:pPr>
        <w:tabs>
          <w:tab w:val="left" w:pos="720"/>
          <w:tab w:val="left" w:pos="1440"/>
          <w:tab w:val="left" w:pos="2160"/>
          <w:tab w:val="left" w:pos="2880"/>
          <w:tab w:val="left" w:pos="3600"/>
          <w:tab w:val="left" w:pos="4320"/>
          <w:tab w:val="left" w:pos="5040"/>
        </w:tabs>
        <w:spacing w:line="221" w:lineRule="auto"/>
        <w:ind w:left="5040" w:hanging="5040"/>
        <w:jc w:val="both"/>
        <w:rPr>
          <w:u w:val="single"/>
        </w:rPr>
      </w:pPr>
      <w:r>
        <w:tab/>
      </w:r>
      <w:r>
        <w:tab/>
      </w:r>
      <w:r>
        <w:tab/>
      </w:r>
      <w:r>
        <w:tab/>
      </w:r>
      <w:r>
        <w:tab/>
      </w:r>
      <w:r>
        <w:tab/>
      </w:r>
      <w:r>
        <w:tab/>
        <w:t>MAYOR ASHIRA MOHAMMED</w:t>
      </w:r>
    </w:p>
    <w:p w14:paraId="16D4248B" w14:textId="77777777" w:rsidR="00897994" w:rsidRPr="0066530B" w:rsidRDefault="00897994" w:rsidP="00897994">
      <w:pPr>
        <w:spacing w:line="221" w:lineRule="auto"/>
        <w:jc w:val="both"/>
      </w:pPr>
      <w:r w:rsidRPr="00B44116">
        <w:tab/>
      </w:r>
      <w:r w:rsidRPr="00B44116">
        <w:tab/>
      </w:r>
      <w:r w:rsidRPr="00B44116">
        <w:tab/>
      </w:r>
      <w:r w:rsidRPr="00B44116">
        <w:tab/>
      </w:r>
      <w:r w:rsidRPr="00B44116">
        <w:tab/>
      </w:r>
      <w:r w:rsidRPr="00B44116">
        <w:tab/>
      </w:r>
      <w:r w:rsidRPr="00B44116">
        <w:tab/>
      </w:r>
      <w:r w:rsidRPr="00B44116">
        <w:tab/>
      </w:r>
    </w:p>
    <w:p w14:paraId="638A9CA5" w14:textId="77777777" w:rsidR="00897994" w:rsidRPr="00B44116" w:rsidRDefault="00897994" w:rsidP="00897994">
      <w:pPr>
        <w:spacing w:line="221" w:lineRule="auto"/>
        <w:jc w:val="both"/>
      </w:pPr>
      <w:r w:rsidRPr="00B44116">
        <w:rPr>
          <w:u w:val="single"/>
        </w:rPr>
        <w:t xml:space="preserve">                                                                   </w:t>
      </w:r>
      <w:r w:rsidRPr="00B44116">
        <w:tab/>
      </w:r>
    </w:p>
    <w:p w14:paraId="57A84FF7" w14:textId="77777777" w:rsidR="00897994" w:rsidRPr="00B44116" w:rsidRDefault="00897994" w:rsidP="00897994">
      <w:pPr>
        <w:spacing w:line="221" w:lineRule="auto"/>
        <w:jc w:val="both"/>
        <w:rPr>
          <w:u w:val="single"/>
        </w:rPr>
      </w:pPr>
      <w:r w:rsidRPr="00B44116">
        <w:t>MARLEN D. MARTELL</w:t>
      </w:r>
      <w:r w:rsidRPr="00B44116">
        <w:tab/>
      </w:r>
      <w:r w:rsidRPr="00B44116">
        <w:tab/>
      </w:r>
      <w:r w:rsidRPr="00B44116">
        <w:tab/>
      </w:r>
      <w:r w:rsidRPr="00B44116">
        <w:tab/>
      </w:r>
    </w:p>
    <w:p w14:paraId="6F109164" w14:textId="77777777" w:rsidR="00897994" w:rsidRPr="00B44116" w:rsidRDefault="00897994" w:rsidP="00897994">
      <w:pPr>
        <w:tabs>
          <w:tab w:val="left" w:pos="720"/>
          <w:tab w:val="left" w:pos="1440"/>
          <w:tab w:val="left" w:pos="2160"/>
        </w:tabs>
        <w:spacing w:line="221" w:lineRule="auto"/>
        <w:ind w:left="2160" w:hanging="2160"/>
        <w:jc w:val="both"/>
      </w:pPr>
      <w:r w:rsidRPr="00B44116">
        <w:t>Town Clerk</w:t>
      </w:r>
      <w:r w:rsidRPr="00B44116">
        <w:tab/>
      </w:r>
      <w:r w:rsidRPr="00B44116">
        <w:fldChar w:fldCharType="begin"/>
      </w:r>
      <w:r w:rsidRPr="00B44116">
        <w:instrText>FILENAME</w:instrText>
      </w:r>
      <w:r w:rsidRPr="00B44116">
        <w:fldChar w:fldCharType="end"/>
      </w:r>
      <w:r w:rsidRPr="00B44116">
        <w:t xml:space="preserve"> </w:t>
      </w:r>
    </w:p>
    <w:p w14:paraId="69A6A149" w14:textId="77777777" w:rsidR="00897994" w:rsidRPr="00B44116" w:rsidRDefault="00897994" w:rsidP="00897994">
      <w:pPr>
        <w:tabs>
          <w:tab w:val="right" w:pos="9360"/>
        </w:tabs>
        <w:jc w:val="both"/>
      </w:pPr>
    </w:p>
    <w:p w14:paraId="38866661" w14:textId="77777777" w:rsidR="00897994" w:rsidRPr="00B44116" w:rsidRDefault="00897994" w:rsidP="00897994">
      <w:pPr>
        <w:tabs>
          <w:tab w:val="right" w:pos="9360"/>
        </w:tabs>
        <w:jc w:val="both"/>
      </w:pPr>
      <w:r w:rsidRPr="00B44116">
        <w:t>Approved as to form and legal sufficiency</w:t>
      </w:r>
      <w:r>
        <w:t>:</w:t>
      </w:r>
    </w:p>
    <w:p w14:paraId="1712708E" w14:textId="77777777" w:rsidR="00897994" w:rsidRPr="00B44116" w:rsidRDefault="00897994" w:rsidP="00897994">
      <w:pPr>
        <w:tabs>
          <w:tab w:val="right" w:pos="9360"/>
        </w:tabs>
        <w:jc w:val="both"/>
      </w:pPr>
    </w:p>
    <w:p w14:paraId="3974BED8" w14:textId="77777777" w:rsidR="00897994" w:rsidRPr="00B44116" w:rsidRDefault="00897994" w:rsidP="00897994">
      <w:pPr>
        <w:tabs>
          <w:tab w:val="right" w:pos="9360"/>
        </w:tabs>
        <w:jc w:val="both"/>
      </w:pPr>
    </w:p>
    <w:p w14:paraId="4ECA3457" w14:textId="77777777" w:rsidR="00897994" w:rsidRPr="00B44116" w:rsidRDefault="00897994" w:rsidP="00897994">
      <w:r w:rsidRPr="00B44116">
        <w:t>__________________________________</w:t>
      </w:r>
    </w:p>
    <w:p w14:paraId="3E46DF92" w14:textId="77777777" w:rsidR="00897994" w:rsidRPr="00B44116" w:rsidRDefault="00897994" w:rsidP="00897994">
      <w:pPr>
        <w:tabs>
          <w:tab w:val="right" w:pos="9360"/>
        </w:tabs>
        <w:jc w:val="both"/>
      </w:pPr>
      <w:r w:rsidRPr="00B44116">
        <w:t>Jacob G. Horowitz</w:t>
      </w:r>
    </w:p>
    <w:p w14:paraId="3FFBC871" w14:textId="77777777" w:rsidR="00897994" w:rsidRPr="00B44116" w:rsidRDefault="00897994" w:rsidP="00897994">
      <w:pPr>
        <w:tabs>
          <w:tab w:val="right" w:pos="9360"/>
        </w:tabs>
        <w:jc w:val="both"/>
      </w:pPr>
      <w:r w:rsidRPr="00B44116">
        <w:t>Interim Town Attorney</w:t>
      </w:r>
    </w:p>
    <w:p w14:paraId="3945802D" w14:textId="77777777" w:rsidR="00897994" w:rsidRPr="00B44116" w:rsidRDefault="00897994" w:rsidP="00897994">
      <w:pPr>
        <w:tabs>
          <w:tab w:val="right" w:pos="9360"/>
        </w:tabs>
        <w:jc w:val="both"/>
      </w:pPr>
    </w:p>
    <w:p w14:paraId="3A53121E"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pPr>
    </w:p>
    <w:p w14:paraId="1FEAE596"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Pr>
          <w:snapToGrid w:val="0"/>
        </w:rPr>
        <w:tab/>
      </w:r>
      <w:r>
        <w:rPr>
          <w:snapToGrid w:val="0"/>
        </w:rPr>
        <w:tab/>
      </w:r>
      <w:r>
        <w:rPr>
          <w:snapToGrid w:val="0"/>
          <w:u w:val="single"/>
        </w:rPr>
        <w:t>V</w:t>
      </w:r>
      <w:r w:rsidRPr="00B44116">
        <w:rPr>
          <w:snapToGrid w:val="0"/>
          <w:u w:val="single"/>
        </w:rPr>
        <w:t>OTE</w:t>
      </w:r>
    </w:p>
    <w:p w14:paraId="1176796C"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u w:val="single"/>
        </w:rPr>
      </w:pPr>
    </w:p>
    <w:p w14:paraId="091CD41E"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320238FF" w14:textId="77777777" w:rsidR="00897994"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r>
        <w:rPr>
          <w:snapToGrid w:val="0"/>
        </w:rPr>
        <w:t>ASHIRA MOHAMMED</w:t>
      </w:r>
      <w:r>
        <w:rPr>
          <w:snapToGrid w:val="0"/>
        </w:rPr>
        <w:tab/>
      </w:r>
      <w:r>
        <w:rPr>
          <w:snapToGrid w:val="0"/>
        </w:rPr>
        <w:tab/>
        <w:t>______</w:t>
      </w:r>
    </w:p>
    <w:p w14:paraId="1A516E06" w14:textId="77777777" w:rsidR="00897994"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p>
    <w:p w14:paraId="40F6986C"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sidRPr="00B44116">
        <w:rPr>
          <w:snapToGrid w:val="0"/>
        </w:rPr>
        <w:t>GEOFFREY JACOBS</w:t>
      </w:r>
      <w:r w:rsidRPr="00B44116">
        <w:rPr>
          <w:snapToGrid w:val="0"/>
        </w:rPr>
        <w:tab/>
      </w:r>
      <w:r w:rsidRPr="00B44116">
        <w:rPr>
          <w:snapToGrid w:val="0"/>
        </w:rPr>
        <w:tab/>
      </w:r>
      <w:r w:rsidRPr="00B44116">
        <w:rPr>
          <w:snapToGrid w:val="0"/>
          <w:u w:val="single"/>
        </w:rPr>
        <w:tab/>
      </w:r>
    </w:p>
    <w:p w14:paraId="4F424292" w14:textId="77777777" w:rsidR="00897994" w:rsidRPr="00B44116" w:rsidRDefault="00897994" w:rsidP="00897994">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rPr>
      </w:pPr>
      <w:r w:rsidRPr="00B44116">
        <w:rPr>
          <w:snapToGrid w:val="0"/>
        </w:rPr>
        <w:tab/>
      </w:r>
    </w:p>
    <w:p w14:paraId="3C00C4FD"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Pr>
          <w:snapToGrid w:val="0"/>
        </w:rPr>
        <w:t>MUSFIKA KASHEM</w:t>
      </w:r>
      <w:r w:rsidRPr="00B44116">
        <w:rPr>
          <w:snapToGrid w:val="0"/>
        </w:rPr>
        <w:tab/>
      </w:r>
      <w:r w:rsidRPr="00B44116">
        <w:rPr>
          <w:snapToGrid w:val="0"/>
        </w:rPr>
        <w:tab/>
      </w:r>
      <w:r w:rsidRPr="00B44116">
        <w:rPr>
          <w:snapToGrid w:val="0"/>
          <w:u w:val="single"/>
        </w:rPr>
        <w:tab/>
      </w:r>
    </w:p>
    <w:p w14:paraId="0491F19C"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6DEE9D06"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r w:rsidRPr="00B44116">
        <w:rPr>
          <w:snapToGrid w:val="0"/>
        </w:rPr>
        <w:t>WILLIAM R. HODGKINS</w:t>
      </w:r>
      <w:r w:rsidRPr="00B44116">
        <w:rPr>
          <w:snapToGrid w:val="0"/>
        </w:rPr>
        <w:tab/>
      </w:r>
      <w:r w:rsidRPr="00B44116">
        <w:rPr>
          <w:snapToGrid w:val="0"/>
        </w:rPr>
        <w:tab/>
      </w:r>
      <w:r w:rsidRPr="00B44116">
        <w:rPr>
          <w:snapToGrid w:val="0"/>
          <w:u w:val="single"/>
        </w:rPr>
        <w:tab/>
      </w:r>
    </w:p>
    <w:p w14:paraId="760AE796" w14:textId="77777777" w:rsidR="00897994"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1B6361CD" w14:textId="77777777" w:rsidR="00897994" w:rsidRPr="00B44116" w:rsidRDefault="00897994" w:rsidP="00897994">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r>
        <w:t>ERIK MORRISSETTE</w:t>
      </w:r>
      <w:r>
        <w:tab/>
      </w:r>
      <w:r>
        <w:tab/>
        <w:t>______</w:t>
      </w:r>
    </w:p>
    <w:p w14:paraId="730D676C" w14:textId="77777777" w:rsidR="00897994" w:rsidRDefault="00897994" w:rsidP="00897994">
      <w:pPr>
        <w:jc w:val="both"/>
      </w:pPr>
    </w:p>
    <w:p w14:paraId="4065A7E4" w14:textId="77777777" w:rsidR="00C92977" w:rsidRPr="00FE7B7A" w:rsidRDefault="00C92977" w:rsidP="00A90A27">
      <w:pPr>
        <w:jc w:val="both"/>
      </w:pPr>
    </w:p>
    <w:sectPr w:rsidR="00C92977" w:rsidRPr="00FE7B7A" w:rsidSect="008967A2">
      <w:headerReference w:type="default" r:id="rId7"/>
      <w:footerReference w:type="default" r:id="rId8"/>
      <w:headerReference w:type="first" r:id="rId9"/>
      <w:footerReference w:type="first" r:id="rId10"/>
      <w:pgSz w:w="12240" w:h="15840" w:code="1"/>
      <w:pgMar w:top="1440" w:right="1080" w:bottom="1440" w:left="2376" w:header="1152" w:footer="1152"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D896" w14:textId="77777777" w:rsidR="00311B1C" w:rsidRDefault="00311B1C" w:rsidP="008841E0">
      <w:r>
        <w:separator/>
      </w:r>
    </w:p>
  </w:endnote>
  <w:endnote w:type="continuationSeparator" w:id="0">
    <w:p w14:paraId="21763EAC" w14:textId="77777777" w:rsidR="00311B1C" w:rsidRDefault="00311B1C" w:rsidP="0088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5031" w14:textId="47D25E12" w:rsidR="00311B1C" w:rsidRPr="00366EF3" w:rsidRDefault="00897994" w:rsidP="00D80303">
    <w:pPr>
      <w:pStyle w:val="Footer"/>
      <w:rPr>
        <w:snapToGrid w:val="0"/>
      </w:rPr>
    </w:pPr>
    <w:r w:rsidRPr="00897994">
      <w:rPr>
        <w:noProof/>
        <w:snapToGrid w:val="0"/>
        <w:sz w:val="12"/>
      </w:rPr>
      <w:t>{00563063.2 3399-0000000 }</w:t>
    </w:r>
    <w:r w:rsidR="00311B1C" w:rsidRPr="00366EF3">
      <w:rPr>
        <w:snapToGrid w:val="0"/>
      </w:rPr>
      <w:tab/>
    </w:r>
  </w:p>
  <w:p w14:paraId="4C72262E" w14:textId="77777777" w:rsidR="00311B1C" w:rsidRPr="00FA333A" w:rsidRDefault="00311B1C" w:rsidP="00D80303">
    <w:pPr>
      <w:suppressAutoHyphens/>
      <w:ind w:left="720"/>
      <w:rPr>
        <w:spacing w:val="-3"/>
      </w:rPr>
    </w:pPr>
  </w:p>
  <w:p w14:paraId="522F81A6" w14:textId="77777777" w:rsidR="00311B1C" w:rsidRPr="00FA333A" w:rsidRDefault="00311B1C" w:rsidP="00D80303">
    <w:pPr>
      <w:suppressAutoHyphens/>
      <w:ind w:left="720"/>
      <w:rPr>
        <w:spacing w:val="-3"/>
      </w:rPr>
    </w:pPr>
    <w:r w:rsidRPr="00FA333A">
      <w:rPr>
        <w:spacing w:val="-3"/>
      </w:rPr>
      <w:t>CODING:</w:t>
    </w:r>
    <w:r w:rsidRPr="00FA333A">
      <w:rPr>
        <w:spacing w:val="-3"/>
      </w:rPr>
      <w:tab/>
      <w:t xml:space="preserve">Words in </w:t>
    </w:r>
    <w:r w:rsidRPr="00FA333A">
      <w:rPr>
        <w:strike/>
        <w:spacing w:val="-3"/>
      </w:rPr>
      <w:t>strike-through</w:t>
    </w:r>
    <w:r w:rsidRPr="00FA333A">
      <w:rPr>
        <w:spacing w:val="-3"/>
      </w:rPr>
      <w:t xml:space="preserve"> type are deletions from existing </w:t>
    </w:r>
    <w:proofErr w:type="gramStart"/>
    <w:r w:rsidRPr="00FA333A">
      <w:rPr>
        <w:spacing w:val="-3"/>
      </w:rPr>
      <w:t>law;</w:t>
    </w:r>
    <w:proofErr w:type="gramEnd"/>
    <w:r w:rsidRPr="00FA333A">
      <w:rPr>
        <w:spacing w:val="-3"/>
      </w:rPr>
      <w:t xml:space="preserve"> </w:t>
    </w:r>
  </w:p>
  <w:p w14:paraId="038DA8AE" w14:textId="77777777" w:rsidR="00311B1C" w:rsidRPr="00FA333A" w:rsidRDefault="00311B1C" w:rsidP="00D80303">
    <w:pPr>
      <w:suppressAutoHyphens/>
      <w:ind w:left="720"/>
      <w:rPr>
        <w:spacing w:val="-3"/>
      </w:rPr>
    </w:pPr>
    <w:r w:rsidRPr="00FA333A">
      <w:rPr>
        <w:spacing w:val="-3"/>
      </w:rPr>
      <w:tab/>
    </w:r>
    <w:r w:rsidRPr="00FA333A">
      <w:rPr>
        <w:spacing w:val="-3"/>
      </w:rPr>
      <w:tab/>
      <w:t xml:space="preserve">Words in </w:t>
    </w:r>
    <w:r w:rsidRPr="00FA333A">
      <w:rPr>
        <w:spacing w:val="-3"/>
        <w:u w:val="single"/>
      </w:rPr>
      <w:t>underlined</w:t>
    </w:r>
    <w:r w:rsidRPr="00FA333A">
      <w:rPr>
        <w:spacing w:val="-3"/>
      </w:rPr>
      <w:t xml:space="preserve"> type are additions.</w:t>
    </w:r>
  </w:p>
  <w:p w14:paraId="6C8CD9D9" w14:textId="77777777" w:rsidR="00311B1C" w:rsidRPr="00FA333A" w:rsidRDefault="00311B1C" w:rsidP="00D80303">
    <w:pPr>
      <w:pStyle w:val="Footer"/>
      <w:jc w:val="center"/>
    </w:pPr>
  </w:p>
  <w:p w14:paraId="728E5456" w14:textId="2EFC33CE" w:rsidR="00311B1C" w:rsidRPr="00FA333A" w:rsidRDefault="00311B1C" w:rsidP="00D80303">
    <w:pPr>
      <w:pStyle w:val="Footer"/>
      <w:jc w:val="center"/>
      <w:rPr>
        <w:snapToGrid w:val="0"/>
      </w:rPr>
    </w:pPr>
    <w:r w:rsidRPr="00FA333A">
      <w:rPr>
        <w:snapToGrid w:val="0"/>
      </w:rPr>
      <w:t xml:space="preserve">Page </w:t>
    </w:r>
    <w:r w:rsidRPr="00FA333A">
      <w:rPr>
        <w:snapToGrid w:val="0"/>
      </w:rPr>
      <w:fldChar w:fldCharType="begin"/>
    </w:r>
    <w:r w:rsidRPr="00FA333A">
      <w:rPr>
        <w:snapToGrid w:val="0"/>
      </w:rPr>
      <w:instrText xml:space="preserve"> PAGE </w:instrText>
    </w:r>
    <w:r w:rsidRPr="00FA333A">
      <w:rPr>
        <w:snapToGrid w:val="0"/>
      </w:rPr>
      <w:fldChar w:fldCharType="separate"/>
    </w:r>
    <w:r w:rsidR="00897994">
      <w:rPr>
        <w:noProof/>
        <w:snapToGrid w:val="0"/>
      </w:rPr>
      <w:t>7</w:t>
    </w:r>
    <w:r w:rsidRPr="00FA333A">
      <w:rPr>
        <w:snapToGrid w:val="0"/>
      </w:rPr>
      <w:fldChar w:fldCharType="end"/>
    </w:r>
    <w:r w:rsidRPr="00FA333A">
      <w:rPr>
        <w:snapToGrid w:val="0"/>
      </w:rPr>
      <w:t xml:space="preserve"> of </w:t>
    </w:r>
    <w:r w:rsidRPr="00FA333A">
      <w:rPr>
        <w:snapToGrid w:val="0"/>
      </w:rPr>
      <w:fldChar w:fldCharType="begin"/>
    </w:r>
    <w:r w:rsidRPr="00FA333A">
      <w:rPr>
        <w:snapToGrid w:val="0"/>
      </w:rPr>
      <w:instrText xml:space="preserve"> NUMPAGES </w:instrText>
    </w:r>
    <w:r w:rsidRPr="00FA333A">
      <w:rPr>
        <w:snapToGrid w:val="0"/>
      </w:rPr>
      <w:fldChar w:fldCharType="separate"/>
    </w:r>
    <w:r w:rsidR="00897994">
      <w:rPr>
        <w:noProof/>
        <w:snapToGrid w:val="0"/>
      </w:rPr>
      <w:t>9</w:t>
    </w:r>
    <w:r w:rsidRPr="00FA33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715D" w14:textId="77777777" w:rsidR="00311B1C" w:rsidRDefault="00311B1C" w:rsidP="00D80303">
    <w:pPr>
      <w:pStyle w:val="Footer"/>
      <w:jc w:val="center"/>
      <w:rPr>
        <w:rFonts w:ascii="Arial" w:hAnsi="Arial" w:cs="Arial"/>
        <w:snapToGrid w:val="0"/>
      </w:rPr>
    </w:pPr>
  </w:p>
  <w:p w14:paraId="6F44D9D8" w14:textId="77777777" w:rsidR="00311B1C" w:rsidRDefault="00311B1C" w:rsidP="00D80303">
    <w:pPr>
      <w:suppressAutoHyphens/>
      <w:ind w:left="720"/>
      <w:rPr>
        <w:rFonts w:cs="Arial"/>
        <w:spacing w:val="-3"/>
      </w:rPr>
    </w:pPr>
    <w:r>
      <w:rPr>
        <w:rFonts w:cs="Arial"/>
        <w:spacing w:val="-3"/>
      </w:rPr>
      <w:t>CODING:</w:t>
    </w:r>
    <w:r>
      <w:rPr>
        <w:rFonts w:cs="Arial"/>
        <w:spacing w:val="-3"/>
      </w:rPr>
      <w:tab/>
      <w:t xml:space="preserve">Words in </w:t>
    </w:r>
    <w:r>
      <w:rPr>
        <w:rFonts w:cs="Arial"/>
        <w:strike/>
        <w:spacing w:val="-3"/>
      </w:rPr>
      <w:t>strike-through</w:t>
    </w:r>
    <w:r>
      <w:rPr>
        <w:rFonts w:cs="Arial"/>
        <w:spacing w:val="-3"/>
      </w:rPr>
      <w:t xml:space="preserve"> type are deletions from existing </w:t>
    </w:r>
    <w:proofErr w:type="gramStart"/>
    <w:r>
      <w:rPr>
        <w:rFonts w:cs="Arial"/>
        <w:spacing w:val="-3"/>
      </w:rPr>
      <w:t>law;</w:t>
    </w:r>
    <w:proofErr w:type="gramEnd"/>
    <w:r>
      <w:rPr>
        <w:rFonts w:cs="Arial"/>
        <w:spacing w:val="-3"/>
      </w:rPr>
      <w:t xml:space="preserve"> </w:t>
    </w:r>
  </w:p>
  <w:p w14:paraId="3F66243C" w14:textId="77777777" w:rsidR="00311B1C" w:rsidRDefault="00311B1C" w:rsidP="00D80303">
    <w:pPr>
      <w:suppressAutoHyphens/>
      <w:ind w:left="720"/>
      <w:rPr>
        <w:rFonts w:cs="Arial"/>
        <w:spacing w:val="-3"/>
      </w:rPr>
    </w:pPr>
    <w:r>
      <w:rPr>
        <w:rFonts w:cs="Arial"/>
        <w:spacing w:val="-3"/>
      </w:rPr>
      <w:tab/>
    </w:r>
    <w:r>
      <w:rPr>
        <w:rFonts w:cs="Arial"/>
        <w:spacing w:val="-3"/>
      </w:rPr>
      <w:tab/>
      <w:t xml:space="preserve">Words in </w:t>
    </w:r>
    <w:r>
      <w:rPr>
        <w:rFonts w:cs="Arial"/>
        <w:spacing w:val="-3"/>
        <w:u w:val="single"/>
      </w:rPr>
      <w:t>underlined</w:t>
    </w:r>
    <w:r>
      <w:rPr>
        <w:rFonts w:cs="Arial"/>
        <w:spacing w:val="-3"/>
      </w:rPr>
      <w:t xml:space="preserve"> type are additions.</w:t>
    </w:r>
  </w:p>
  <w:p w14:paraId="4C88F9DF" w14:textId="77777777" w:rsidR="00311B1C" w:rsidRDefault="00311B1C" w:rsidP="00D80303">
    <w:pPr>
      <w:pStyle w:val="Footer"/>
      <w:jc w:val="center"/>
      <w:rPr>
        <w:rFonts w:ascii="Arial" w:hAnsi="Arial" w:cs="Arial"/>
        <w:snapToGrid w:val="0"/>
      </w:rPr>
    </w:pPr>
  </w:p>
  <w:p w14:paraId="3DE6C551" w14:textId="77777777" w:rsidR="00311B1C" w:rsidRDefault="00311B1C" w:rsidP="00D80303">
    <w:pPr>
      <w:pStyle w:val="Footer"/>
      <w:jc w:val="center"/>
      <w:rPr>
        <w:rFonts w:ascii="Arial" w:hAnsi="Arial" w:cs="Arial"/>
        <w:snapToGrid w:val="0"/>
      </w:rPr>
    </w:pPr>
    <w:r w:rsidRPr="00EB70D8">
      <w:rPr>
        <w:rFonts w:ascii="Arial" w:hAnsi="Arial" w:cs="Arial"/>
        <w:snapToGrid w:val="0"/>
      </w:rPr>
      <w:t xml:space="preserve">Page </w:t>
    </w:r>
    <w:r w:rsidRPr="00EB70D8">
      <w:rPr>
        <w:rFonts w:ascii="Arial" w:hAnsi="Arial" w:cs="Arial"/>
        <w:snapToGrid w:val="0"/>
      </w:rPr>
      <w:fldChar w:fldCharType="begin"/>
    </w:r>
    <w:r w:rsidRPr="00EB70D8">
      <w:rPr>
        <w:rFonts w:ascii="Arial" w:hAnsi="Arial" w:cs="Arial"/>
        <w:snapToGrid w:val="0"/>
      </w:rPr>
      <w:instrText xml:space="preserve"> PAGE </w:instrText>
    </w:r>
    <w:r w:rsidRPr="00EB70D8">
      <w:rPr>
        <w:rFonts w:ascii="Arial" w:hAnsi="Arial" w:cs="Arial"/>
        <w:snapToGrid w:val="0"/>
      </w:rPr>
      <w:fldChar w:fldCharType="separate"/>
    </w:r>
    <w:r>
      <w:rPr>
        <w:rFonts w:ascii="Arial" w:hAnsi="Arial" w:cs="Arial"/>
        <w:noProof/>
        <w:snapToGrid w:val="0"/>
      </w:rPr>
      <w:t>1</w:t>
    </w:r>
    <w:r w:rsidRPr="00EB70D8">
      <w:rPr>
        <w:rFonts w:ascii="Arial" w:hAnsi="Arial" w:cs="Arial"/>
        <w:snapToGrid w:val="0"/>
      </w:rPr>
      <w:fldChar w:fldCharType="end"/>
    </w:r>
    <w:r w:rsidRPr="00EB70D8">
      <w:rPr>
        <w:rFonts w:ascii="Arial" w:hAnsi="Arial" w:cs="Arial"/>
        <w:snapToGrid w:val="0"/>
      </w:rPr>
      <w:t xml:space="preserve"> of </w:t>
    </w:r>
    <w:r w:rsidRPr="00EB70D8">
      <w:rPr>
        <w:rFonts w:ascii="Arial" w:hAnsi="Arial" w:cs="Arial"/>
        <w:snapToGrid w:val="0"/>
      </w:rPr>
      <w:fldChar w:fldCharType="begin"/>
    </w:r>
    <w:r w:rsidRPr="00EB70D8">
      <w:rPr>
        <w:rFonts w:ascii="Arial" w:hAnsi="Arial" w:cs="Arial"/>
        <w:snapToGrid w:val="0"/>
      </w:rPr>
      <w:instrText xml:space="preserve"> NUMPAGES </w:instrText>
    </w:r>
    <w:r w:rsidRPr="00EB70D8">
      <w:rPr>
        <w:rFonts w:ascii="Arial" w:hAnsi="Arial" w:cs="Arial"/>
        <w:snapToGrid w:val="0"/>
      </w:rPr>
      <w:fldChar w:fldCharType="separate"/>
    </w:r>
    <w:r>
      <w:rPr>
        <w:rFonts w:ascii="Arial" w:hAnsi="Arial" w:cs="Arial"/>
        <w:noProof/>
        <w:snapToGrid w:val="0"/>
      </w:rPr>
      <w:t>10</w:t>
    </w:r>
    <w:r w:rsidRPr="00EB70D8">
      <w:rPr>
        <w:rFonts w:ascii="Arial" w:hAnsi="Arial" w:cs="Arial"/>
        <w:snapToGrid w:val="0"/>
      </w:rPr>
      <w:fldChar w:fldCharType="end"/>
    </w:r>
  </w:p>
  <w:p w14:paraId="592C7E14" w14:textId="77777777" w:rsidR="00311B1C" w:rsidRDefault="00311B1C" w:rsidP="00D80303">
    <w:pPr>
      <w:pStyle w:val="Footer"/>
      <w:rPr>
        <w:rFonts w:ascii="Arial" w:hAnsi="Arial" w:cs="Arial"/>
        <w:snapToGrid w:val="0"/>
      </w:rPr>
    </w:pPr>
    <w:proofErr w:type="spellStart"/>
    <w:proofErr w:type="gramStart"/>
    <w:r>
      <w:rPr>
        <w:rFonts w:ascii="Arial" w:hAnsi="Arial" w:cs="Arial"/>
        <w:snapToGrid w:val="0"/>
      </w:rPr>
      <w:t>SSG:JGH</w:t>
    </w:r>
    <w:proofErr w:type="gramEnd"/>
    <w:r>
      <w:rPr>
        <w:rFonts w:ascii="Arial" w:hAnsi="Arial" w:cs="Arial"/>
        <w:snapToGrid w:val="0"/>
      </w:rPr>
      <w:t>:SRW</w:t>
    </w:r>
    <w:proofErr w:type="spellEnd"/>
    <w:r>
      <w:rPr>
        <w:rFonts w:ascii="Arial" w:hAnsi="Arial" w:cs="Arial"/>
        <w:snapToGrid w:val="0"/>
      </w:rPr>
      <w:t xml:space="preserve"> 6/4/13</w:t>
    </w:r>
  </w:p>
  <w:p w14:paraId="1AEDB450" w14:textId="77777777" w:rsidR="00311B1C" w:rsidRPr="00345848" w:rsidRDefault="00311B1C" w:rsidP="00D80303">
    <w:pPr>
      <w:pStyle w:val="Footer"/>
      <w:rPr>
        <w:rFonts w:ascii="Arial" w:hAnsi="Arial" w:cs="Arial"/>
        <w:sz w:val="16"/>
      </w:rPr>
    </w:pPr>
    <w:r>
      <w:rPr>
        <w:rFonts w:ascii="Arial" w:hAnsi="Arial" w:cs="Arial"/>
        <w:snapToGrid w:val="0"/>
        <w:sz w:val="16"/>
      </w:rPr>
      <w:fldChar w:fldCharType="begin"/>
    </w:r>
    <w:r>
      <w:rPr>
        <w:rFonts w:ascii="Arial" w:hAnsi="Arial" w:cs="Arial"/>
        <w:snapToGrid w:val="0"/>
        <w:sz w:val="16"/>
      </w:rPr>
      <w:instrText xml:space="preserve"> FILENAME \p  \* MERGEFORMAT </w:instrText>
    </w:r>
    <w:r>
      <w:rPr>
        <w:rFonts w:ascii="Arial" w:hAnsi="Arial" w:cs="Arial"/>
        <w:snapToGrid w:val="0"/>
        <w:sz w:val="16"/>
      </w:rPr>
      <w:fldChar w:fldCharType="separate"/>
    </w:r>
    <w:r>
      <w:rPr>
        <w:rFonts w:ascii="Arial" w:hAnsi="Arial" w:cs="Arial"/>
        <w:noProof/>
        <w:snapToGrid w:val="0"/>
        <w:sz w:val="16"/>
      </w:rPr>
      <w:t>C:\Users\jyaciuk\AppData\Local\Microsoft\Windows\Temporary Internet Files\Content.Outlook\T0LME62D\2017-XXX (Site Plan) (00174134xC4B6A).DOCX</w:t>
    </w:r>
    <w:r>
      <w:rPr>
        <w:rFonts w:ascii="Arial" w:hAnsi="Arial"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CDE0" w14:textId="77777777" w:rsidR="00311B1C" w:rsidRDefault="00311B1C" w:rsidP="008841E0">
      <w:pPr>
        <w:rPr>
          <w:noProof/>
        </w:rPr>
      </w:pPr>
      <w:r>
        <w:rPr>
          <w:noProof/>
        </w:rPr>
        <w:separator/>
      </w:r>
    </w:p>
  </w:footnote>
  <w:footnote w:type="continuationSeparator" w:id="0">
    <w:p w14:paraId="40FA867B" w14:textId="77777777" w:rsidR="00311B1C" w:rsidRDefault="00311B1C" w:rsidP="0088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8E4D" w14:textId="7F3B6290" w:rsidR="00311B1C" w:rsidRPr="008967A2" w:rsidRDefault="008967A2" w:rsidP="008967A2">
    <w:pPr>
      <w:pStyle w:val="Header"/>
      <w:jc w:val="right"/>
      <w:rPr>
        <w:bCs/>
      </w:rPr>
    </w:pPr>
    <w:r>
      <w:rPr>
        <w:bCs/>
      </w:rPr>
      <w:t>T</w:t>
    </w:r>
    <w:r w:rsidRPr="008967A2">
      <w:rPr>
        <w:bCs/>
      </w:rPr>
      <w:t xml:space="preserve">own of </w:t>
    </w:r>
    <w:r>
      <w:rPr>
        <w:bCs/>
      </w:rPr>
      <w:t>P</w:t>
    </w:r>
    <w:r w:rsidRPr="008967A2">
      <w:rPr>
        <w:bCs/>
      </w:rPr>
      <w:t xml:space="preserve">embroke </w:t>
    </w:r>
    <w:r>
      <w:rPr>
        <w:bCs/>
      </w:rPr>
      <w:t>P</w:t>
    </w:r>
    <w:r w:rsidRPr="008967A2">
      <w:rPr>
        <w:bCs/>
      </w:rPr>
      <w:t>ark</w:t>
    </w:r>
  </w:p>
  <w:p w14:paraId="72D00841" w14:textId="70C93654" w:rsidR="008967A2" w:rsidRPr="008967A2" w:rsidRDefault="008967A2" w:rsidP="008967A2">
    <w:pPr>
      <w:pStyle w:val="Header"/>
      <w:jc w:val="right"/>
      <w:rPr>
        <w:bCs/>
      </w:rPr>
    </w:pPr>
    <w:r>
      <w:rPr>
        <w:bCs/>
      </w:rPr>
      <w:t>O</w:t>
    </w:r>
    <w:r w:rsidRPr="008967A2">
      <w:rPr>
        <w:bCs/>
      </w:rPr>
      <w:t xml:space="preserve">rdinance </w:t>
    </w:r>
    <w:r>
      <w:rPr>
        <w:bCs/>
      </w:rPr>
      <w:t>N</w:t>
    </w:r>
    <w:r w:rsidRPr="008967A2">
      <w:rPr>
        <w:bCs/>
      </w:rPr>
      <w:t>o. 2023-004</w:t>
    </w:r>
  </w:p>
  <w:p w14:paraId="1ACAF385" w14:textId="77777777" w:rsidR="00311B1C" w:rsidRDefault="00311B1C">
    <w:pPr>
      <w:pStyle w:val="Header"/>
    </w:pPr>
  </w:p>
  <w:p w14:paraId="76ECFD18" w14:textId="77777777" w:rsidR="00311B1C" w:rsidRDefault="00311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3940" w14:textId="77777777" w:rsidR="00311B1C" w:rsidRDefault="00311B1C" w:rsidP="008967A2">
    <w:pPr>
      <w:pStyle w:val="Header"/>
      <w:rPr>
        <w:rFonts w:ascii="Arial" w:hAnsi="Arial"/>
        <w:b/>
      </w:rPr>
    </w:pPr>
  </w:p>
  <w:p w14:paraId="7BF8F5C2" w14:textId="212E0FB6" w:rsidR="00311B1C" w:rsidRPr="008967A2" w:rsidRDefault="00311B1C">
    <w:pPr>
      <w:pStyle w:val="Header"/>
      <w:jc w:val="center"/>
      <w:rPr>
        <w:b/>
      </w:rPr>
    </w:pPr>
    <w:r w:rsidRPr="008967A2">
      <w:rPr>
        <w:b/>
      </w:rPr>
      <w:t xml:space="preserve">ORDINANCE NO. </w:t>
    </w:r>
    <w:r w:rsidR="008967A2" w:rsidRPr="008967A2">
      <w:rPr>
        <w:b/>
      </w:rPr>
      <w:t>2023-004</w:t>
    </w:r>
  </w:p>
  <w:p w14:paraId="18F90572" w14:textId="77777777" w:rsidR="00311B1C" w:rsidRDefault="00311B1C">
    <w:pPr>
      <w:pStyle w:val="Header"/>
    </w:pPr>
  </w:p>
  <w:p w14:paraId="2452A488" w14:textId="77777777" w:rsidR="00311B1C" w:rsidRDefault="00311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E1E"/>
    <w:multiLevelType w:val="hybridMultilevel"/>
    <w:tmpl w:val="902689BA"/>
    <w:lvl w:ilvl="0" w:tplc="D2A0F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3E2B0D"/>
    <w:multiLevelType w:val="hybridMultilevel"/>
    <w:tmpl w:val="9626AEAE"/>
    <w:lvl w:ilvl="0" w:tplc="F244C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E4271"/>
    <w:multiLevelType w:val="hybridMultilevel"/>
    <w:tmpl w:val="760C1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44678"/>
    <w:multiLevelType w:val="hybridMultilevel"/>
    <w:tmpl w:val="E24E6E30"/>
    <w:lvl w:ilvl="0" w:tplc="90688C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5764F9"/>
    <w:multiLevelType w:val="hybridMultilevel"/>
    <w:tmpl w:val="BB0AE360"/>
    <w:lvl w:ilvl="0" w:tplc="56DE0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E0468"/>
    <w:multiLevelType w:val="hybridMultilevel"/>
    <w:tmpl w:val="C9E26854"/>
    <w:lvl w:ilvl="0" w:tplc="68DA1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9C2A4D"/>
    <w:multiLevelType w:val="hybridMultilevel"/>
    <w:tmpl w:val="E396AA68"/>
    <w:lvl w:ilvl="0" w:tplc="ED58D7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73C5B"/>
    <w:multiLevelType w:val="hybridMultilevel"/>
    <w:tmpl w:val="5FB41418"/>
    <w:lvl w:ilvl="0" w:tplc="052E3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505D0E"/>
    <w:multiLevelType w:val="hybridMultilevel"/>
    <w:tmpl w:val="C978B604"/>
    <w:lvl w:ilvl="0" w:tplc="3DB83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48385A"/>
    <w:multiLevelType w:val="hybridMultilevel"/>
    <w:tmpl w:val="9A90308A"/>
    <w:lvl w:ilvl="0" w:tplc="53542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746D6"/>
    <w:multiLevelType w:val="hybridMultilevel"/>
    <w:tmpl w:val="81C87128"/>
    <w:lvl w:ilvl="0" w:tplc="04090011">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6564265">
    <w:abstractNumId w:val="10"/>
  </w:num>
  <w:num w:numId="2" w16cid:durableId="1204051784">
    <w:abstractNumId w:val="9"/>
  </w:num>
  <w:num w:numId="3" w16cid:durableId="117838548">
    <w:abstractNumId w:val="3"/>
  </w:num>
  <w:num w:numId="4" w16cid:durableId="1841696312">
    <w:abstractNumId w:val="8"/>
  </w:num>
  <w:num w:numId="5" w16cid:durableId="1994332411">
    <w:abstractNumId w:val="0"/>
  </w:num>
  <w:num w:numId="6" w16cid:durableId="1215895890">
    <w:abstractNumId w:val="5"/>
  </w:num>
  <w:num w:numId="7" w16cid:durableId="538321515">
    <w:abstractNumId w:val="7"/>
  </w:num>
  <w:num w:numId="8" w16cid:durableId="1353726394">
    <w:abstractNumId w:val="6"/>
  </w:num>
  <w:num w:numId="9" w16cid:durableId="1764642485">
    <w:abstractNumId w:val="2"/>
  </w:num>
  <w:num w:numId="10" w16cid:durableId="908273822">
    <w:abstractNumId w:val="4"/>
  </w:num>
  <w:num w:numId="11" w16cid:durableId="11267781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 G. Horowitz">
    <w15:presenceInfo w15:providerId="None" w15:userId="Jacob G. Horow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E0"/>
    <w:rsid w:val="00141F24"/>
    <w:rsid w:val="00174351"/>
    <w:rsid w:val="001D647E"/>
    <w:rsid w:val="001D666D"/>
    <w:rsid w:val="00216A46"/>
    <w:rsid w:val="0029144C"/>
    <w:rsid w:val="002E3D73"/>
    <w:rsid w:val="002F7801"/>
    <w:rsid w:val="00311B1C"/>
    <w:rsid w:val="00323555"/>
    <w:rsid w:val="00385261"/>
    <w:rsid w:val="003B701B"/>
    <w:rsid w:val="00495510"/>
    <w:rsid w:val="005450EC"/>
    <w:rsid w:val="005A353A"/>
    <w:rsid w:val="00623475"/>
    <w:rsid w:val="006533B7"/>
    <w:rsid w:val="00730434"/>
    <w:rsid w:val="007457BB"/>
    <w:rsid w:val="007B644B"/>
    <w:rsid w:val="008841E0"/>
    <w:rsid w:val="008967A2"/>
    <w:rsid w:val="00897994"/>
    <w:rsid w:val="0098317F"/>
    <w:rsid w:val="0098325C"/>
    <w:rsid w:val="009B11D8"/>
    <w:rsid w:val="00A1060A"/>
    <w:rsid w:val="00A90A27"/>
    <w:rsid w:val="00C26991"/>
    <w:rsid w:val="00C473E6"/>
    <w:rsid w:val="00C90B1C"/>
    <w:rsid w:val="00C92977"/>
    <w:rsid w:val="00D02959"/>
    <w:rsid w:val="00D058A5"/>
    <w:rsid w:val="00D80303"/>
    <w:rsid w:val="00DC5475"/>
    <w:rsid w:val="00E404ED"/>
    <w:rsid w:val="00E67482"/>
    <w:rsid w:val="00E82650"/>
    <w:rsid w:val="00E83665"/>
    <w:rsid w:val="00F94958"/>
    <w:rsid w:val="00FA0B27"/>
    <w:rsid w:val="00FA333A"/>
    <w:rsid w:val="00FA5F8A"/>
    <w:rsid w:val="00FB3F30"/>
    <w:rsid w:val="00FE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5262C"/>
  <w15:chartTrackingRefBased/>
  <w15:docId w15:val="{06FBB457-FA85-4FF5-A395-FE058681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E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8841E0"/>
    <w:pPr>
      <w:keepNext/>
      <w:spacing w:before="100" w:after="100"/>
      <w:outlineLvl w:val="3"/>
    </w:pPr>
    <w:rPr>
      <w:b/>
      <w:snapToGrid w:val="0"/>
      <w:sz w:val="28"/>
    </w:rPr>
  </w:style>
  <w:style w:type="paragraph" w:styleId="Header">
    <w:name w:val="header"/>
    <w:basedOn w:val="Normal"/>
    <w:link w:val="HeaderChar"/>
    <w:rsid w:val="008841E0"/>
    <w:pPr>
      <w:tabs>
        <w:tab w:val="center" w:pos="4320"/>
        <w:tab w:val="right" w:pos="8640"/>
      </w:tabs>
    </w:pPr>
  </w:style>
  <w:style w:type="character" w:customStyle="1" w:styleId="HeaderChar">
    <w:name w:val="Header Char"/>
    <w:basedOn w:val="DefaultParagraphFont"/>
    <w:link w:val="Header"/>
    <w:rsid w:val="008841E0"/>
    <w:rPr>
      <w:rFonts w:ascii="Times New Roman" w:eastAsia="Times New Roman" w:hAnsi="Times New Roman" w:cs="Times New Roman"/>
      <w:sz w:val="24"/>
      <w:szCs w:val="20"/>
    </w:rPr>
  </w:style>
  <w:style w:type="paragraph" w:styleId="Footer">
    <w:name w:val="footer"/>
    <w:basedOn w:val="Normal"/>
    <w:link w:val="FooterChar"/>
    <w:rsid w:val="008841E0"/>
    <w:pPr>
      <w:tabs>
        <w:tab w:val="center" w:pos="4320"/>
        <w:tab w:val="right" w:pos="8640"/>
      </w:tabs>
    </w:pPr>
  </w:style>
  <w:style w:type="character" w:customStyle="1" w:styleId="FooterChar">
    <w:name w:val="Footer Char"/>
    <w:basedOn w:val="DefaultParagraphFont"/>
    <w:link w:val="Footer"/>
    <w:rsid w:val="008841E0"/>
    <w:rPr>
      <w:rFonts w:ascii="Times New Roman" w:eastAsia="Times New Roman" w:hAnsi="Times New Roman" w:cs="Times New Roman"/>
      <w:sz w:val="24"/>
      <w:szCs w:val="20"/>
    </w:rPr>
  </w:style>
  <w:style w:type="character" w:styleId="LineNumber">
    <w:name w:val="line number"/>
    <w:basedOn w:val="DefaultParagraphFont"/>
    <w:rsid w:val="008841E0"/>
  </w:style>
  <w:style w:type="paragraph" w:styleId="ListParagraph">
    <w:name w:val="List Paragraph"/>
    <w:basedOn w:val="Normal"/>
    <w:uiPriority w:val="34"/>
    <w:qFormat/>
    <w:rsid w:val="008841E0"/>
    <w:pPr>
      <w:ind w:left="720"/>
      <w:contextualSpacing/>
    </w:pPr>
  </w:style>
  <w:style w:type="character" w:styleId="Hyperlink">
    <w:name w:val="Hyperlink"/>
    <w:basedOn w:val="DefaultParagraphFont"/>
    <w:uiPriority w:val="99"/>
    <w:semiHidden/>
    <w:unhideWhenUsed/>
    <w:rsid w:val="008841E0"/>
    <w:rPr>
      <w:color w:val="0000FF"/>
      <w:u w:val="single"/>
    </w:rPr>
  </w:style>
  <w:style w:type="paragraph" w:styleId="BalloonText">
    <w:name w:val="Balloon Text"/>
    <w:basedOn w:val="Normal"/>
    <w:link w:val="BalloonTextChar"/>
    <w:uiPriority w:val="99"/>
    <w:semiHidden/>
    <w:unhideWhenUsed/>
    <w:rsid w:val="00745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450EC"/>
    <w:rPr>
      <w:sz w:val="16"/>
      <w:szCs w:val="16"/>
    </w:rPr>
  </w:style>
  <w:style w:type="paragraph" w:styleId="CommentText">
    <w:name w:val="annotation text"/>
    <w:basedOn w:val="Normal"/>
    <w:link w:val="CommentTextChar"/>
    <w:uiPriority w:val="99"/>
    <w:semiHidden/>
    <w:unhideWhenUsed/>
    <w:rsid w:val="005450EC"/>
    <w:rPr>
      <w:sz w:val="20"/>
    </w:rPr>
  </w:style>
  <w:style w:type="character" w:customStyle="1" w:styleId="CommentTextChar">
    <w:name w:val="Comment Text Char"/>
    <w:basedOn w:val="DefaultParagraphFont"/>
    <w:link w:val="CommentText"/>
    <w:uiPriority w:val="99"/>
    <w:semiHidden/>
    <w:rsid w:val="005450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50EC"/>
    <w:rPr>
      <w:b/>
      <w:bCs/>
    </w:rPr>
  </w:style>
  <w:style w:type="character" w:customStyle="1" w:styleId="CommentSubjectChar">
    <w:name w:val="Comment Subject Char"/>
    <w:basedOn w:val="CommentTextChar"/>
    <w:link w:val="CommentSubject"/>
    <w:uiPriority w:val="99"/>
    <w:semiHidden/>
    <w:rsid w:val="005450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1824</Words>
  <Characters>10403</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00563063.2 3399-0000000 /font=6</dc:subject>
  <dc:creator>Jacob G. Horowitz</dc:creator>
  <cp:keywords/>
  <dc:description/>
  <cp:lastModifiedBy>Town Clerk</cp:lastModifiedBy>
  <cp:revision>4</cp:revision>
  <dcterms:created xsi:type="dcterms:W3CDTF">2023-05-17T15:27:00Z</dcterms:created>
  <dcterms:modified xsi:type="dcterms:W3CDTF">2023-05-17T21:30:00Z</dcterms:modified>
</cp:coreProperties>
</file>